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24" w:rsidRDefault="00393C0C">
      <w:pPr>
        <w:pStyle w:val="Bezriadkovania"/>
        <w:jc w:val="center"/>
        <w:rPr>
          <w:rFonts w:ascii="Times New Roman" w:eastAsia="Times New Roman" w:hAnsi="Times New Roman" w:cs="Times New Roman"/>
          <w:b/>
          <w:bCs/>
          <w:sz w:val="32"/>
          <w:szCs w:val="32"/>
        </w:rPr>
      </w:pPr>
      <w:r>
        <w:rPr>
          <w:rFonts w:ascii="Times New Roman" w:hAnsi="Times New Roman"/>
          <w:b/>
          <w:bCs/>
          <w:sz w:val="32"/>
          <w:szCs w:val="32"/>
        </w:rPr>
        <w:t>A call on national and global personalities</w:t>
      </w:r>
    </w:p>
    <w:p w:rsidR="002E2724" w:rsidRDefault="00393C0C">
      <w:pPr>
        <w:pStyle w:val="Bezriadkovania"/>
        <w:jc w:val="center"/>
        <w:rPr>
          <w:rFonts w:ascii="Times New Roman" w:eastAsia="Times New Roman" w:hAnsi="Times New Roman" w:cs="Times New Roman"/>
          <w:b/>
          <w:bCs/>
          <w:sz w:val="32"/>
          <w:szCs w:val="32"/>
        </w:rPr>
      </w:pPr>
      <w:proofErr w:type="gramStart"/>
      <w:r>
        <w:rPr>
          <w:rFonts w:ascii="Times New Roman" w:hAnsi="Times New Roman"/>
          <w:b/>
          <w:bCs/>
          <w:sz w:val="32"/>
          <w:szCs w:val="32"/>
        </w:rPr>
        <w:t>to</w:t>
      </w:r>
      <w:proofErr w:type="gramEnd"/>
      <w:r>
        <w:rPr>
          <w:rFonts w:ascii="Times New Roman" w:hAnsi="Times New Roman"/>
          <w:b/>
          <w:bCs/>
          <w:sz w:val="32"/>
          <w:szCs w:val="32"/>
        </w:rPr>
        <w:t xml:space="preserve"> support the convening of a global security</w:t>
      </w:r>
    </w:p>
    <w:p w:rsidR="002E2724" w:rsidRDefault="00393C0C">
      <w:pPr>
        <w:pStyle w:val="Bezriadkovania"/>
        <w:jc w:val="center"/>
        <w:rPr>
          <w:rFonts w:ascii="Times New Roman" w:eastAsia="Times New Roman" w:hAnsi="Times New Roman" w:cs="Times New Roman"/>
          <w:b/>
          <w:bCs/>
          <w:sz w:val="32"/>
          <w:szCs w:val="32"/>
        </w:rPr>
      </w:pPr>
      <w:proofErr w:type="gramStart"/>
      <w:r>
        <w:rPr>
          <w:rFonts w:ascii="Times New Roman" w:hAnsi="Times New Roman"/>
          <w:b/>
          <w:bCs/>
          <w:sz w:val="32"/>
          <w:szCs w:val="32"/>
        </w:rPr>
        <w:t>and</w:t>
      </w:r>
      <w:proofErr w:type="gramEnd"/>
      <w:r>
        <w:rPr>
          <w:rFonts w:ascii="Times New Roman" w:hAnsi="Times New Roman"/>
          <w:b/>
          <w:bCs/>
          <w:sz w:val="32"/>
          <w:szCs w:val="32"/>
        </w:rPr>
        <w:t xml:space="preserve"> peace conference</w:t>
      </w:r>
    </w:p>
    <w:p w:rsidR="002E2724" w:rsidRDefault="002E2724">
      <w:pPr>
        <w:pStyle w:val="TeloA"/>
        <w:jc w:val="both"/>
        <w:rPr>
          <w:rFonts w:ascii="Times New Roman" w:eastAsia="Times New Roman" w:hAnsi="Times New Roman" w:cs="Times New Roman"/>
          <w:sz w:val="28"/>
          <w:szCs w:val="28"/>
        </w:rPr>
      </w:pP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 xml:space="preserve">The </w:t>
      </w:r>
      <w:r>
        <w:rPr>
          <w:rFonts w:ascii="Times New Roman" w:hAnsi="Times New Roman"/>
          <w:i/>
          <w:iCs/>
          <w:sz w:val="28"/>
          <w:szCs w:val="28"/>
          <w:lang w:val="de-DE"/>
        </w:rPr>
        <w:t xml:space="preserve">Informal </w:t>
      </w:r>
      <w:r>
        <w:rPr>
          <w:rFonts w:ascii="Times New Roman" w:hAnsi="Times New Roman"/>
          <w:i/>
          <w:iCs/>
          <w:sz w:val="28"/>
          <w:szCs w:val="28"/>
          <w:lang w:val="it-IT"/>
        </w:rPr>
        <w:t>Economic F</w:t>
      </w:r>
      <w:r>
        <w:rPr>
          <w:rFonts w:ascii="Times New Roman" w:hAnsi="Times New Roman"/>
          <w:i/>
          <w:iCs/>
          <w:sz w:val="28"/>
          <w:szCs w:val="28"/>
          <w:lang w:val="nl-NL"/>
        </w:rPr>
        <w:t xml:space="preserve">orum - Economic </w:t>
      </w:r>
      <w:r>
        <w:rPr>
          <w:rFonts w:ascii="Times New Roman" w:hAnsi="Times New Roman"/>
          <w:i/>
          <w:iCs/>
          <w:sz w:val="28"/>
          <w:szCs w:val="28"/>
        </w:rPr>
        <w:t>Club</w:t>
      </w:r>
      <w:r>
        <w:rPr>
          <w:rFonts w:ascii="Times New Roman" w:hAnsi="Times New Roman"/>
          <w:sz w:val="28"/>
          <w:szCs w:val="28"/>
          <w:lang w:val="fr-FR"/>
        </w:rPr>
        <w:t xml:space="preserve"> association</w:t>
      </w:r>
      <w:r>
        <w:rPr>
          <w:rFonts w:ascii="Times New Roman" w:hAnsi="Times New Roman"/>
          <w:i/>
          <w:iCs/>
          <w:sz w:val="28"/>
          <w:szCs w:val="28"/>
        </w:rPr>
        <w:t>,</w:t>
      </w:r>
      <w:r>
        <w:rPr>
          <w:rFonts w:ascii="Times New Roman" w:hAnsi="Times New Roman"/>
          <w:sz w:val="28"/>
          <w:szCs w:val="28"/>
        </w:rPr>
        <w:t xml:space="preserve"> active since 1993, and its International Peace Co</w:t>
      </w:r>
      <w:ins w:id="0" w:author="Peter Kasalovský" w:date="2020-06-04T20:01:00Z">
        <w:r w:rsidR="00B63E24">
          <w:rPr>
            <w:rFonts w:ascii="Times New Roman" w:hAnsi="Times New Roman"/>
            <w:sz w:val="28"/>
            <w:szCs w:val="28"/>
          </w:rPr>
          <w:t>mmittee</w:t>
        </w:r>
      </w:ins>
      <w:del w:id="1" w:author="Peter Kasalovský" w:date="2020-06-04T20:01:00Z">
        <w:r w:rsidDel="00B63E24">
          <w:rPr>
            <w:rFonts w:ascii="Times New Roman" w:hAnsi="Times New Roman"/>
            <w:sz w:val="28"/>
            <w:szCs w:val="28"/>
          </w:rPr>
          <w:delText>uncil</w:delText>
        </w:r>
      </w:del>
      <w:r>
        <w:rPr>
          <w:rFonts w:ascii="Times New Roman" w:hAnsi="Times New Roman"/>
          <w:sz w:val="28"/>
          <w:szCs w:val="28"/>
        </w:rPr>
        <w:t xml:space="preserve">, active since 2015, address issues relating to the social, spiritual and economic life in Slovakia and worldwide. It is possible to achieve the longed for - even desired - change and an overall better quality of life, in cooperation with leaders in all fields of human life, </w:t>
      </w:r>
      <w:r>
        <w:rPr>
          <w:rFonts w:ascii="Times New Roman" w:hAnsi="Times New Roman"/>
          <w:i/>
          <w:iCs/>
          <w:sz w:val="28"/>
          <w:szCs w:val="28"/>
          <w:lang w:val="es-ES_tradnl"/>
        </w:rPr>
        <w:t>Nobel Prize</w:t>
      </w:r>
      <w:r>
        <w:rPr>
          <w:rFonts w:ascii="Times New Roman" w:hAnsi="Times New Roman"/>
          <w:sz w:val="28"/>
          <w:szCs w:val="28"/>
        </w:rPr>
        <w:t xml:space="preserve"> and </w:t>
      </w:r>
      <w:r>
        <w:rPr>
          <w:rFonts w:ascii="Times New Roman" w:hAnsi="Times New Roman"/>
          <w:i/>
          <w:iCs/>
          <w:sz w:val="28"/>
          <w:szCs w:val="28"/>
        </w:rPr>
        <w:t>World Food Prize</w:t>
      </w:r>
      <w:r>
        <w:rPr>
          <w:rFonts w:ascii="Times New Roman" w:hAnsi="Times New Roman"/>
          <w:sz w:val="28"/>
          <w:szCs w:val="28"/>
        </w:rPr>
        <w:t xml:space="preserve"> laureates, as well as current national and foreign politicians, world </w:t>
      </w:r>
      <w:proofErr w:type="spellStart"/>
      <w:r>
        <w:rPr>
          <w:rFonts w:ascii="Times New Roman" w:hAnsi="Times New Roman"/>
          <w:sz w:val="28"/>
          <w:szCs w:val="28"/>
        </w:rPr>
        <w:t>organisation</w:t>
      </w:r>
      <w:proofErr w:type="spellEnd"/>
      <w:r>
        <w:rPr>
          <w:rFonts w:ascii="Times New Roman" w:hAnsi="Times New Roman"/>
          <w:sz w:val="28"/>
          <w:szCs w:val="28"/>
        </w:rPr>
        <w:t xml:space="preserve"> representatives, diplomats, and personalities in science, religion and culture. Safeguarding living under conditions of lasting peace is the key attribute, and a panhuman value at the same time, for all people on this planet. Thus, we address all people of good will, national and global leaders, equipped with the human ability to communicate to work together for the convening of the</w:t>
      </w:r>
    </w:p>
    <w:p w:rsidR="002E2724" w:rsidRDefault="00393C0C">
      <w:pPr>
        <w:pStyle w:val="TeloA"/>
        <w:jc w:val="center"/>
        <w:rPr>
          <w:rFonts w:ascii="Times New Roman" w:eastAsia="Times New Roman" w:hAnsi="Times New Roman" w:cs="Times New Roman"/>
          <w:b/>
          <w:bCs/>
          <w:sz w:val="28"/>
          <w:szCs w:val="28"/>
        </w:rPr>
      </w:pPr>
      <w:r>
        <w:rPr>
          <w:rFonts w:ascii="Times New Roman" w:hAnsi="Times New Roman"/>
          <w:b/>
          <w:bCs/>
          <w:sz w:val="28"/>
          <w:szCs w:val="28"/>
        </w:rPr>
        <w:t>Permanent National (to become Global</w:t>
      </w:r>
      <w:proofErr w:type="gramStart"/>
      <w:r>
        <w:rPr>
          <w:rFonts w:ascii="Times New Roman" w:hAnsi="Times New Roman"/>
          <w:b/>
          <w:bCs/>
          <w:sz w:val="28"/>
          <w:szCs w:val="28"/>
        </w:rPr>
        <w:t>)</w:t>
      </w:r>
      <w:proofErr w:type="gramEnd"/>
      <w:r>
        <w:rPr>
          <w:rFonts w:ascii="Arial Unicode MS" w:eastAsia="Arial Unicode MS" w:hAnsi="Arial Unicode MS" w:cs="Arial Unicode MS"/>
          <w:sz w:val="28"/>
          <w:szCs w:val="28"/>
        </w:rPr>
        <w:br/>
      </w:r>
      <w:r>
        <w:rPr>
          <w:rFonts w:ascii="Times New Roman" w:hAnsi="Times New Roman"/>
          <w:b/>
          <w:bCs/>
          <w:sz w:val="28"/>
          <w:szCs w:val="28"/>
        </w:rPr>
        <w:t>Security and Peace Conference</w:t>
      </w: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The call for such conferences is initiated by:</w:t>
      </w:r>
    </w:p>
    <w:p w:rsidR="002E2724" w:rsidDel="00961EE3" w:rsidRDefault="00393C0C">
      <w:pPr>
        <w:pStyle w:val="Bezriadkovania"/>
        <w:rPr>
          <w:del w:id="2" w:author="Peter Kasalovský" w:date="2020-09-29T18:46:00Z"/>
          <w:rFonts w:ascii="Times New Roman" w:eastAsia="Times New Roman" w:hAnsi="Times New Roman" w:cs="Times New Roman"/>
          <w:sz w:val="28"/>
          <w:szCs w:val="28"/>
        </w:rPr>
      </w:pPr>
      <w:del w:id="3" w:author="Peter Kasalovský" w:date="2020-09-29T18:46:00Z">
        <w:r w:rsidDel="00961EE3">
          <w:rPr>
            <w:rFonts w:ascii="Times New Roman" w:hAnsi="Times New Roman"/>
            <w:sz w:val="28"/>
            <w:szCs w:val="28"/>
          </w:rPr>
          <w:delText>National Representative of the Slovak Republic</w:delText>
        </w:r>
      </w:del>
    </w:p>
    <w:p w:rsidR="002E2724" w:rsidRDefault="00393C0C">
      <w:pPr>
        <w:pStyle w:val="Bezriadkovania"/>
        <w:rPr>
          <w:rFonts w:ascii="Times New Roman" w:eastAsia="Times New Roman" w:hAnsi="Times New Roman" w:cs="Times New Roman"/>
          <w:sz w:val="28"/>
          <w:szCs w:val="28"/>
        </w:rPr>
      </w:pPr>
      <w:r>
        <w:rPr>
          <w:rFonts w:ascii="Times New Roman" w:hAnsi="Times New Roman"/>
          <w:sz w:val="28"/>
          <w:szCs w:val="28"/>
        </w:rPr>
        <w:t>International Peace Co</w:t>
      </w:r>
      <w:ins w:id="4" w:author="Peter Kasalovský" w:date="2020-06-04T20:01:00Z">
        <w:r w:rsidR="00B63E24">
          <w:rPr>
            <w:rFonts w:ascii="Times New Roman" w:hAnsi="Times New Roman"/>
            <w:sz w:val="28"/>
            <w:szCs w:val="28"/>
          </w:rPr>
          <w:t>mmittee</w:t>
        </w:r>
      </w:ins>
      <w:del w:id="5" w:author="Peter Kasalovský" w:date="2020-06-04T20:01:00Z">
        <w:r w:rsidDel="00B63E24">
          <w:rPr>
            <w:rFonts w:ascii="Times New Roman" w:hAnsi="Times New Roman"/>
            <w:sz w:val="28"/>
            <w:szCs w:val="28"/>
          </w:rPr>
          <w:delText>uncil</w:delText>
        </w:r>
      </w:del>
    </w:p>
    <w:p w:rsidR="002E2724" w:rsidRDefault="00393C0C">
      <w:pPr>
        <w:pStyle w:val="Bezriadkovania"/>
        <w:rPr>
          <w:rFonts w:ascii="Times New Roman" w:eastAsia="Times New Roman" w:hAnsi="Times New Roman" w:cs="Times New Roman"/>
          <w:sz w:val="28"/>
          <w:szCs w:val="28"/>
        </w:rPr>
      </w:pPr>
      <w:r>
        <w:rPr>
          <w:rFonts w:ascii="Times New Roman" w:hAnsi="Times New Roman"/>
          <w:sz w:val="28"/>
          <w:szCs w:val="28"/>
        </w:rPr>
        <w:t>Representative of the Association and its International Peace Council</w:t>
      </w:r>
    </w:p>
    <w:p w:rsidR="002E2724" w:rsidRDefault="00393C0C">
      <w:pPr>
        <w:pStyle w:val="Bezriadkovania"/>
        <w:rPr>
          <w:rFonts w:ascii="Times New Roman" w:eastAsia="Times New Roman" w:hAnsi="Times New Roman" w:cs="Times New Roman"/>
          <w:sz w:val="28"/>
          <w:szCs w:val="28"/>
        </w:rPr>
      </w:pPr>
      <w:r>
        <w:rPr>
          <w:rFonts w:ascii="Times New Roman" w:hAnsi="Times New Roman"/>
          <w:sz w:val="28"/>
          <w:szCs w:val="28"/>
        </w:rPr>
        <w:t>Co-Chairs, Vice-Chairs and available members of the Informal Economic Forum - Economic Club association</w:t>
      </w:r>
    </w:p>
    <w:p w:rsidR="002E2724" w:rsidRDefault="00393C0C">
      <w:pPr>
        <w:pStyle w:val="Bezriadkovania"/>
        <w:rPr>
          <w:rFonts w:ascii="Times New Roman" w:eastAsia="Times New Roman" w:hAnsi="Times New Roman" w:cs="Times New Roman"/>
          <w:i/>
          <w:iCs/>
          <w:sz w:val="28"/>
          <w:szCs w:val="28"/>
        </w:rPr>
      </w:pPr>
      <w:r>
        <w:rPr>
          <w:rFonts w:ascii="Times New Roman" w:hAnsi="Times New Roman"/>
          <w:sz w:val="28"/>
          <w:szCs w:val="28"/>
        </w:rPr>
        <w:t xml:space="preserve">Laureates of the </w:t>
      </w:r>
      <w:r>
        <w:rPr>
          <w:rFonts w:ascii="Times New Roman" w:hAnsi="Times New Roman"/>
          <w:i/>
          <w:iCs/>
          <w:sz w:val="28"/>
          <w:szCs w:val="28"/>
        </w:rPr>
        <w:t>Peace Prize from Slovakia 2015</w:t>
      </w:r>
    </w:p>
    <w:p w:rsidR="002E2724" w:rsidRDefault="00393C0C">
      <w:pPr>
        <w:pStyle w:val="Bezriadkovania"/>
        <w:rPr>
          <w:rFonts w:ascii="Times New Roman" w:eastAsia="Times New Roman" w:hAnsi="Times New Roman" w:cs="Times New Roman"/>
          <w:i/>
          <w:iCs/>
          <w:sz w:val="28"/>
          <w:szCs w:val="28"/>
        </w:rPr>
      </w:pPr>
      <w:r>
        <w:rPr>
          <w:rFonts w:ascii="Times New Roman" w:hAnsi="Times New Roman"/>
          <w:sz w:val="28"/>
          <w:szCs w:val="28"/>
        </w:rPr>
        <w:t xml:space="preserve">Foreign and Slovak personalities and </w:t>
      </w:r>
      <w:proofErr w:type="spellStart"/>
      <w:r>
        <w:rPr>
          <w:rFonts w:ascii="Times New Roman" w:hAnsi="Times New Roman"/>
          <w:sz w:val="28"/>
          <w:szCs w:val="28"/>
        </w:rPr>
        <w:t>organisations</w:t>
      </w:r>
      <w:proofErr w:type="spellEnd"/>
    </w:p>
    <w:p w:rsidR="002E2724" w:rsidRDefault="002E2724">
      <w:pPr>
        <w:pStyle w:val="TeloA"/>
        <w:spacing w:after="0" w:line="240" w:lineRule="auto"/>
        <w:jc w:val="both"/>
        <w:rPr>
          <w:rFonts w:ascii="Times New Roman" w:eastAsia="Times New Roman" w:hAnsi="Times New Roman" w:cs="Times New Roman"/>
          <w:sz w:val="28"/>
          <w:szCs w:val="28"/>
        </w:rPr>
      </w:pPr>
    </w:p>
    <w:p w:rsidR="002E2724" w:rsidRDefault="00393C0C">
      <w:pPr>
        <w:pStyle w:val="TeloA"/>
        <w:spacing w:line="264" w:lineRule="auto"/>
        <w:jc w:val="both"/>
        <w:rPr>
          <w:rFonts w:ascii="Times New Roman" w:eastAsia="Times New Roman" w:hAnsi="Times New Roman" w:cs="Times New Roman"/>
        </w:rPr>
      </w:pPr>
      <w:r>
        <w:rPr>
          <w:rFonts w:ascii="Times New Roman" w:hAnsi="Times New Roman"/>
          <w:sz w:val="28"/>
          <w:szCs w:val="28"/>
        </w:rPr>
        <w:t xml:space="preserve">A preparatory committee responsible for the </w:t>
      </w:r>
      <w:proofErr w:type="spellStart"/>
      <w:r>
        <w:rPr>
          <w:rFonts w:ascii="Times New Roman" w:hAnsi="Times New Roman"/>
          <w:sz w:val="28"/>
          <w:szCs w:val="28"/>
        </w:rPr>
        <w:t>organising</w:t>
      </w:r>
      <w:proofErr w:type="spellEnd"/>
      <w:r>
        <w:rPr>
          <w:rFonts w:ascii="Times New Roman" w:hAnsi="Times New Roman"/>
          <w:sz w:val="28"/>
          <w:szCs w:val="28"/>
        </w:rPr>
        <w:t xml:space="preserve"> of the National (to become Global) Security and Peace Conference is under development now and shall consist of:</w:t>
      </w:r>
    </w:p>
    <w:p w:rsidR="002E2724" w:rsidDel="00961EE3" w:rsidRDefault="00393C0C">
      <w:pPr>
        <w:pStyle w:val="Odsekzoznamu"/>
        <w:numPr>
          <w:ilvl w:val="0"/>
          <w:numId w:val="2"/>
        </w:numPr>
        <w:spacing w:after="200" w:line="264" w:lineRule="auto"/>
        <w:jc w:val="center"/>
        <w:rPr>
          <w:del w:id="6" w:author="Peter Kasalovský" w:date="2020-09-29T18:46:00Z"/>
          <w:rFonts w:ascii="Times New Roman" w:hAnsi="Times New Roman"/>
          <w:b/>
          <w:bCs/>
          <w:color w:val="0070C0"/>
          <w:sz w:val="28"/>
          <w:szCs w:val="28"/>
        </w:rPr>
      </w:pPr>
      <w:del w:id="7" w:author="Peter Kasalovský" w:date="2020-09-29T18:46:00Z">
        <w:r w:rsidDel="00961EE3">
          <w:rPr>
            <w:rFonts w:ascii="Times New Roman" w:hAnsi="Times New Roman"/>
            <w:b/>
            <w:bCs/>
            <w:color w:val="0070C0"/>
            <w:sz w:val="28"/>
            <w:szCs w:val="28"/>
            <w:u w:color="0070C0"/>
          </w:rPr>
          <w:delText xml:space="preserve">National representative of the Slovak Republic (approached on </w:delText>
        </w:r>
      </w:del>
      <w:del w:id="8" w:author="Peter Kasalovský" w:date="2020-06-04T19:59:00Z">
        <w:r w:rsidDel="00B63E24">
          <w:rPr>
            <w:rFonts w:ascii="Times New Roman" w:hAnsi="Times New Roman"/>
            <w:b/>
            <w:bCs/>
            <w:color w:val="0070C0"/>
            <w:sz w:val="28"/>
            <w:szCs w:val="28"/>
            <w:u w:color="0070C0"/>
          </w:rPr>
          <w:delText>28 May</w:delText>
        </w:r>
      </w:del>
      <w:del w:id="9" w:author="Peter Kasalovský" w:date="2020-09-29T18:46:00Z">
        <w:r w:rsidDel="00961EE3">
          <w:rPr>
            <w:rFonts w:ascii="Times New Roman" w:hAnsi="Times New Roman"/>
            <w:b/>
            <w:bCs/>
            <w:color w:val="0070C0"/>
            <w:sz w:val="28"/>
            <w:szCs w:val="28"/>
            <w:u w:color="0070C0"/>
          </w:rPr>
          <w:delText xml:space="preserve"> 2020)</w:delText>
        </w:r>
      </w:del>
    </w:p>
    <w:p w:rsidR="002E2724" w:rsidRDefault="00393C0C">
      <w:pPr>
        <w:pStyle w:val="TeloA"/>
        <w:spacing w:after="200" w:line="264" w:lineRule="auto"/>
        <w:ind w:left="360"/>
        <w:jc w:val="center"/>
        <w:rPr>
          <w:rFonts w:ascii="Times New Roman" w:eastAsia="Times New Roman" w:hAnsi="Times New Roman" w:cs="Times New Roman"/>
          <w:sz w:val="28"/>
          <w:szCs w:val="28"/>
        </w:rPr>
      </w:pPr>
      <w:del w:id="10" w:author="Peter Kasalovský" w:date="2020-09-29T18:46:00Z">
        <w:r w:rsidDel="00961EE3">
          <w:rPr>
            <w:rFonts w:ascii="Times New Roman" w:hAnsi="Times New Roman"/>
            <w:sz w:val="28"/>
            <w:szCs w:val="28"/>
          </w:rPr>
          <w:delText xml:space="preserve">2. </w:delText>
        </w:r>
      </w:del>
      <w:r>
        <w:rPr>
          <w:rFonts w:ascii="Times New Roman" w:hAnsi="Times New Roman"/>
          <w:b/>
          <w:bCs/>
          <w:sz w:val="28"/>
          <w:szCs w:val="28"/>
        </w:rPr>
        <w:t xml:space="preserve">Ing. Anton </w:t>
      </w:r>
      <w:proofErr w:type="spellStart"/>
      <w:r>
        <w:rPr>
          <w:rFonts w:ascii="Times New Roman" w:hAnsi="Times New Roman"/>
          <w:b/>
          <w:bCs/>
          <w:sz w:val="28"/>
          <w:szCs w:val="28"/>
        </w:rPr>
        <w:t>Barcík</w:t>
      </w:r>
      <w:proofErr w:type="spellEnd"/>
      <w:r>
        <w:rPr>
          <w:rFonts w:ascii="Times New Roman" w:hAnsi="Times New Roman"/>
          <w:sz w:val="28"/>
          <w:szCs w:val="28"/>
        </w:rPr>
        <w:t xml:space="preserve">, Chairman of the Board of Directors, </w:t>
      </w:r>
      <w:proofErr w:type="spellStart"/>
      <w:r>
        <w:rPr>
          <w:rFonts w:ascii="Times New Roman" w:hAnsi="Times New Roman"/>
          <w:sz w:val="28"/>
          <w:szCs w:val="28"/>
        </w:rPr>
        <w:t>Považská</w:t>
      </w:r>
      <w:proofErr w:type="spellEnd"/>
      <w:r>
        <w:rPr>
          <w:rFonts w:ascii="Times New Roman" w:hAnsi="Times New Roman"/>
          <w:sz w:val="28"/>
          <w:szCs w:val="28"/>
        </w:rPr>
        <w:t xml:space="preserve"> </w:t>
      </w:r>
      <w:r>
        <w:rPr>
          <w:rFonts w:ascii="Times New Roman" w:hAnsi="Times New Roman"/>
          <w:sz w:val="28"/>
          <w:szCs w:val="28"/>
          <w:lang w:val="fr-FR"/>
        </w:rPr>
        <w:t>cement</w:t>
      </w:r>
      <w:proofErr w:type="spellStart"/>
      <w:r>
        <w:rPr>
          <w:rFonts w:ascii="Times New Roman" w:hAnsi="Times New Roman"/>
          <w:sz w:val="28"/>
          <w:szCs w:val="28"/>
        </w:rPr>
        <w:t>áreň</w:t>
      </w:r>
      <w:proofErr w:type="spellEnd"/>
      <w:r>
        <w:rPr>
          <w:rFonts w:ascii="Times New Roman" w:hAnsi="Times New Roman"/>
          <w:sz w:val="28"/>
          <w:szCs w:val="28"/>
        </w:rPr>
        <w:t xml:space="preserve">, </w:t>
      </w:r>
      <w:proofErr w:type="spellStart"/>
      <w:r>
        <w:rPr>
          <w:rFonts w:ascii="Times New Roman" w:hAnsi="Times New Roman"/>
          <w:sz w:val="28"/>
          <w:szCs w:val="28"/>
        </w:rPr>
        <w:t>a.s</w:t>
      </w:r>
      <w:proofErr w:type="spellEnd"/>
      <w:r>
        <w:rPr>
          <w:rFonts w:ascii="Times New Roman" w:hAnsi="Times New Roman"/>
          <w:sz w:val="28"/>
          <w:szCs w:val="28"/>
        </w:rPr>
        <w:t xml:space="preserve">., </w:t>
      </w:r>
      <w:proofErr w:type="spellStart"/>
      <w:r>
        <w:rPr>
          <w:rFonts w:ascii="Times New Roman" w:hAnsi="Times New Roman"/>
          <w:sz w:val="28"/>
          <w:szCs w:val="28"/>
        </w:rPr>
        <w:t>Ladce</w:t>
      </w:r>
      <w:proofErr w:type="spellEnd"/>
      <w:r>
        <w:rPr>
          <w:rFonts w:ascii="Times New Roman" w:hAnsi="Times New Roman"/>
          <w:sz w:val="28"/>
          <w:szCs w:val="28"/>
        </w:rPr>
        <w:t>, benefactor of the socially disadvantaged and disabled, social, educational and religious</w:t>
      </w:r>
      <w:r>
        <w:rPr>
          <w:rFonts w:ascii="Times New Roman" w:hAnsi="Times New Roman"/>
          <w:color w:val="FF2600"/>
          <w:sz w:val="28"/>
          <w:szCs w:val="28"/>
          <w:u w:color="FF2600"/>
        </w:rPr>
        <w:t xml:space="preserve"> </w:t>
      </w:r>
      <w:r>
        <w:rPr>
          <w:rFonts w:ascii="Times New Roman" w:hAnsi="Times New Roman"/>
          <w:sz w:val="28"/>
          <w:szCs w:val="28"/>
        </w:rPr>
        <w:t xml:space="preserve">facilities; Chairman of the Informal Economic Forum - Economic Club association; Laureate of the </w:t>
      </w:r>
      <w:r>
        <w:rPr>
          <w:rFonts w:ascii="Times New Roman" w:hAnsi="Times New Roman"/>
          <w:i/>
          <w:iCs/>
          <w:sz w:val="28"/>
          <w:szCs w:val="28"/>
        </w:rPr>
        <w:t>Peace Prize from Slovakia 2015</w:t>
      </w:r>
      <w:r>
        <w:rPr>
          <w:rFonts w:ascii="Times New Roman" w:hAnsi="Times New Roman"/>
          <w:sz w:val="28"/>
          <w:szCs w:val="28"/>
        </w:rPr>
        <w:t xml:space="preserve"> for the year 2016; Slovakia</w:t>
      </w:r>
    </w:p>
    <w:p w:rsidR="002E2724" w:rsidRDefault="00393C0C">
      <w:pPr>
        <w:pStyle w:val="TeloA"/>
        <w:spacing w:after="200" w:line="264" w:lineRule="auto"/>
        <w:jc w:val="center"/>
        <w:rPr>
          <w:rFonts w:ascii="Times New Roman" w:eastAsia="Times New Roman" w:hAnsi="Times New Roman" w:cs="Times New Roman"/>
          <w:sz w:val="28"/>
          <w:szCs w:val="28"/>
        </w:rPr>
      </w:pPr>
      <w:del w:id="11" w:author="Peter Kasalovský" w:date="2020-09-29T18:47:00Z">
        <w:r w:rsidDel="00961EE3">
          <w:rPr>
            <w:rFonts w:ascii="Times New Roman" w:hAnsi="Times New Roman"/>
            <w:sz w:val="28"/>
            <w:szCs w:val="28"/>
          </w:rPr>
          <w:lastRenderedPageBreak/>
          <w:delText>3</w:delText>
        </w:r>
        <w:r w:rsidDel="00961EE3">
          <w:rPr>
            <w:rFonts w:ascii="Times New Roman" w:hAnsi="Times New Roman"/>
            <w:b/>
            <w:bCs/>
            <w:sz w:val="28"/>
            <w:szCs w:val="28"/>
          </w:rPr>
          <w:delText xml:space="preserve">. </w:delText>
        </w:r>
      </w:del>
      <w:r>
        <w:rPr>
          <w:rFonts w:ascii="Times New Roman" w:hAnsi="Times New Roman"/>
          <w:b/>
          <w:bCs/>
          <w:sz w:val="28"/>
          <w:szCs w:val="28"/>
        </w:rPr>
        <w:t>Dr. Ing. Jan Campbell</w:t>
      </w:r>
      <w:r>
        <w:rPr>
          <w:rFonts w:ascii="Times New Roman" w:hAnsi="Times New Roman"/>
          <w:sz w:val="28"/>
          <w:szCs w:val="28"/>
        </w:rPr>
        <w:t xml:space="preserve">, </w:t>
      </w:r>
      <w:proofErr w:type="spellStart"/>
      <w:r>
        <w:rPr>
          <w:rFonts w:ascii="Times New Roman" w:hAnsi="Times New Roman"/>
          <w:sz w:val="28"/>
          <w:szCs w:val="28"/>
        </w:rPr>
        <w:t>biocybernetician</w:t>
      </w:r>
      <w:proofErr w:type="spellEnd"/>
      <w:r>
        <w:rPr>
          <w:rFonts w:ascii="Times New Roman" w:hAnsi="Times New Roman"/>
          <w:sz w:val="28"/>
          <w:szCs w:val="28"/>
          <w:lang w:val="fr-FR"/>
        </w:rPr>
        <w:t>, analy</w:t>
      </w:r>
      <w:proofErr w:type="spellStart"/>
      <w:r>
        <w:rPr>
          <w:rFonts w:ascii="Times New Roman" w:hAnsi="Times New Roman"/>
          <w:sz w:val="28"/>
          <w:szCs w:val="28"/>
        </w:rPr>
        <w:t>st</w:t>
      </w:r>
      <w:proofErr w:type="spellEnd"/>
      <w:r>
        <w:rPr>
          <w:rFonts w:ascii="Times New Roman" w:hAnsi="Times New Roman"/>
          <w:sz w:val="28"/>
          <w:szCs w:val="28"/>
        </w:rPr>
        <w:t>, publicist and writer, Germany</w:t>
      </w:r>
    </w:p>
    <w:p w:rsidR="002E2724" w:rsidRDefault="00961EE3">
      <w:pPr>
        <w:pStyle w:val="TeloA"/>
        <w:spacing w:after="200" w:line="264" w:lineRule="auto"/>
        <w:jc w:val="center"/>
        <w:rPr>
          <w:rFonts w:ascii="Times New Roman" w:eastAsia="Times New Roman" w:hAnsi="Times New Roman" w:cs="Times New Roman"/>
          <w:sz w:val="28"/>
          <w:szCs w:val="28"/>
        </w:rPr>
      </w:pPr>
      <w:ins w:id="12" w:author="Peter Kasalovský" w:date="2020-09-29T18:47:00Z">
        <w:r>
          <w:rPr>
            <w:rFonts w:ascii="Times New Roman" w:hAnsi="Times New Roman"/>
            <w:b/>
            <w:bCs/>
            <w:sz w:val="28"/>
            <w:szCs w:val="28"/>
          </w:rPr>
          <w:t xml:space="preserve">    </w:t>
        </w:r>
      </w:ins>
      <w:del w:id="13" w:author="Peter Kasalovský" w:date="2020-09-29T18:47:00Z">
        <w:r w:rsidR="00393C0C" w:rsidDel="00961EE3">
          <w:rPr>
            <w:rFonts w:ascii="Times New Roman" w:hAnsi="Times New Roman"/>
            <w:b/>
            <w:bCs/>
            <w:sz w:val="28"/>
            <w:szCs w:val="28"/>
          </w:rPr>
          <w:delText xml:space="preserve">4. </w:delText>
        </w:r>
      </w:del>
      <w:r w:rsidR="00393C0C">
        <w:rPr>
          <w:rFonts w:ascii="Times New Roman" w:hAnsi="Times New Roman"/>
          <w:b/>
          <w:bCs/>
          <w:sz w:val="28"/>
          <w:szCs w:val="28"/>
        </w:rPr>
        <w:t xml:space="preserve">Ing. Peter Čatloš, PhD, </w:t>
      </w:r>
      <w:r w:rsidR="00393C0C">
        <w:rPr>
          <w:rFonts w:ascii="Times New Roman" w:hAnsi="Times New Roman"/>
          <w:sz w:val="28"/>
          <w:szCs w:val="28"/>
        </w:rPr>
        <w:t>spokesperson of the Preparatory Committee, Slovakia</w:t>
      </w:r>
    </w:p>
    <w:p w:rsidR="002E2724" w:rsidRDefault="00393C0C">
      <w:pPr>
        <w:pStyle w:val="TeloA"/>
        <w:spacing w:after="200" w:line="264" w:lineRule="auto"/>
        <w:jc w:val="center"/>
        <w:rPr>
          <w:rFonts w:ascii="Times New Roman" w:eastAsia="Times New Roman" w:hAnsi="Times New Roman" w:cs="Times New Roman"/>
          <w:sz w:val="28"/>
          <w:szCs w:val="28"/>
        </w:rPr>
      </w:pPr>
      <w:del w:id="14" w:author="Peter Kasalovský" w:date="2020-09-29T18:47:00Z">
        <w:r w:rsidDel="00961EE3">
          <w:rPr>
            <w:rFonts w:ascii="Times New Roman" w:hAnsi="Times New Roman"/>
            <w:b/>
            <w:bCs/>
            <w:sz w:val="28"/>
            <w:szCs w:val="28"/>
          </w:rPr>
          <w:delText>5.</w:delText>
        </w:r>
      </w:del>
      <w:r>
        <w:rPr>
          <w:rFonts w:ascii="Times New Roman" w:hAnsi="Times New Roman"/>
          <w:b/>
          <w:bCs/>
          <w:sz w:val="28"/>
          <w:szCs w:val="28"/>
        </w:rPr>
        <w:t xml:space="preserve"> Ing. </w:t>
      </w:r>
      <w:proofErr w:type="spellStart"/>
      <w:r>
        <w:rPr>
          <w:rFonts w:ascii="Times New Roman" w:hAnsi="Times New Roman"/>
          <w:b/>
          <w:bCs/>
          <w:sz w:val="28"/>
          <w:szCs w:val="28"/>
        </w:rPr>
        <w:t>Já</w:t>
      </w:r>
      <w:proofErr w:type="spellEnd"/>
      <w:r>
        <w:rPr>
          <w:rFonts w:ascii="Times New Roman" w:hAnsi="Times New Roman"/>
          <w:b/>
          <w:bCs/>
          <w:sz w:val="28"/>
          <w:szCs w:val="28"/>
          <w:lang w:val="de-DE"/>
        </w:rPr>
        <w:t>n Gabriel,</w:t>
      </w:r>
      <w:r>
        <w:rPr>
          <w:rFonts w:ascii="Times New Roman" w:hAnsi="Times New Roman"/>
          <w:sz w:val="28"/>
          <w:szCs w:val="28"/>
        </w:rPr>
        <w:t xml:space="preserve"> Chairman of the Council of the Informal Economic Forum - Economic Club, Slovakia</w:t>
      </w:r>
    </w:p>
    <w:p w:rsidR="00B63E24" w:rsidRDefault="00393C0C" w:rsidP="00B63E24">
      <w:pPr>
        <w:pStyle w:val="TeloA"/>
        <w:spacing w:after="200" w:line="264" w:lineRule="auto"/>
        <w:jc w:val="center"/>
        <w:rPr>
          <w:ins w:id="15" w:author="Peter Kasalovský" w:date="2020-06-04T19:58:00Z"/>
          <w:rFonts w:ascii="Times New Roman" w:eastAsia="Times New Roman" w:hAnsi="Times New Roman" w:cs="Times New Roman"/>
          <w:color w:val="0070C0"/>
          <w:sz w:val="28"/>
          <w:szCs w:val="28"/>
          <w:u w:color="0070C0"/>
        </w:rPr>
      </w:pPr>
      <w:del w:id="16" w:author="Peter Kasalovský" w:date="2020-09-29T18:47:00Z">
        <w:r w:rsidDel="00961EE3">
          <w:rPr>
            <w:rFonts w:ascii="Times New Roman" w:hAnsi="Times New Roman"/>
            <w:sz w:val="28"/>
            <w:szCs w:val="28"/>
          </w:rPr>
          <w:delText>6.</w:delText>
        </w:r>
      </w:del>
      <w:r>
        <w:rPr>
          <w:rFonts w:ascii="Times New Roman" w:hAnsi="Times New Roman"/>
          <w:sz w:val="28"/>
          <w:szCs w:val="28"/>
        </w:rPr>
        <w:t xml:space="preserve"> </w:t>
      </w:r>
      <w:r>
        <w:rPr>
          <w:rFonts w:ascii="Times New Roman" w:hAnsi="Times New Roman"/>
          <w:b/>
          <w:bCs/>
          <w:sz w:val="28"/>
          <w:szCs w:val="28"/>
          <w:lang w:val="fr-FR"/>
        </w:rPr>
        <w:t>Jacques Hogard,</w:t>
      </w:r>
      <w:r>
        <w:rPr>
          <w:rFonts w:ascii="Times New Roman" w:hAnsi="Times New Roman"/>
          <w:sz w:val="28"/>
          <w:szCs w:val="28"/>
        </w:rPr>
        <w:t xml:space="preserve"> President of the EPEE, former senior military officer of the French Foreign Legion, leading authority and writer</w:t>
      </w:r>
      <w:r>
        <w:rPr>
          <w:rFonts w:ascii="Times New Roman" w:hAnsi="Times New Roman"/>
          <w:sz w:val="28"/>
          <w:szCs w:val="28"/>
          <w:lang w:val="fr-FR"/>
        </w:rPr>
        <w:t>, Franc</w:t>
      </w:r>
      <w:r>
        <w:rPr>
          <w:rFonts w:ascii="Times New Roman" w:hAnsi="Times New Roman"/>
          <w:sz w:val="28"/>
          <w:szCs w:val="28"/>
        </w:rPr>
        <w:t>e</w:t>
      </w:r>
      <w:ins w:id="17" w:author="Peter Kasalovský" w:date="2020-06-04T19:58:00Z">
        <w:r w:rsidR="00B63E24">
          <w:rPr>
            <w:rFonts w:ascii="Times New Roman" w:hAnsi="Times New Roman"/>
            <w:sz w:val="28"/>
            <w:szCs w:val="28"/>
          </w:rPr>
          <w:t xml:space="preserve"> </w:t>
        </w:r>
      </w:ins>
    </w:p>
    <w:p w:rsidR="002E2724" w:rsidRDefault="002E2724">
      <w:pPr>
        <w:pStyle w:val="TeloA"/>
        <w:spacing w:after="200" w:line="264" w:lineRule="auto"/>
        <w:jc w:val="center"/>
        <w:rPr>
          <w:rFonts w:ascii="Times New Roman" w:eastAsia="Times New Roman" w:hAnsi="Times New Roman" w:cs="Times New Roman"/>
        </w:rPr>
      </w:pPr>
    </w:p>
    <w:p w:rsidR="002E2724" w:rsidRDefault="00393C0C">
      <w:pPr>
        <w:pStyle w:val="TeloA"/>
        <w:spacing w:after="200" w:line="264" w:lineRule="auto"/>
        <w:jc w:val="center"/>
        <w:rPr>
          <w:rFonts w:ascii="Times New Roman" w:eastAsia="Times New Roman" w:hAnsi="Times New Roman" w:cs="Times New Roman"/>
          <w:sz w:val="28"/>
          <w:szCs w:val="28"/>
        </w:rPr>
      </w:pPr>
      <w:del w:id="18" w:author="Peter Kasalovský" w:date="2020-09-29T18:47:00Z">
        <w:r w:rsidDel="00961EE3">
          <w:rPr>
            <w:rFonts w:ascii="Times New Roman" w:hAnsi="Times New Roman"/>
            <w:sz w:val="28"/>
            <w:szCs w:val="28"/>
          </w:rPr>
          <w:delText xml:space="preserve">7. </w:delText>
        </w:r>
      </w:del>
      <w:r>
        <w:rPr>
          <w:rFonts w:ascii="Times New Roman" w:hAnsi="Times New Roman"/>
          <w:b/>
          <w:bCs/>
          <w:sz w:val="28"/>
          <w:szCs w:val="28"/>
        </w:rPr>
        <w:t>Dr. Peter Kasalovský</w:t>
      </w:r>
      <w:r>
        <w:rPr>
          <w:rFonts w:ascii="Times New Roman" w:hAnsi="Times New Roman"/>
          <w:sz w:val="28"/>
          <w:szCs w:val="28"/>
        </w:rPr>
        <w:t>, representative of the Informal Economic Forum - Economic Club and its International Peace C</w:t>
      </w:r>
      <w:ins w:id="19" w:author="Peter Kasalovský" w:date="2020-06-04T20:00:00Z">
        <w:r w:rsidR="00B63E24">
          <w:rPr>
            <w:rFonts w:ascii="Times New Roman" w:hAnsi="Times New Roman"/>
            <w:sz w:val="28"/>
            <w:szCs w:val="28"/>
          </w:rPr>
          <w:t>ommittee</w:t>
        </w:r>
      </w:ins>
      <w:del w:id="20" w:author="Peter Kasalovský" w:date="2020-06-04T20:00:00Z">
        <w:r w:rsidDel="00B63E24">
          <w:rPr>
            <w:rFonts w:ascii="Times New Roman" w:hAnsi="Times New Roman"/>
            <w:sz w:val="28"/>
            <w:szCs w:val="28"/>
          </w:rPr>
          <w:delText>ouncil</w:delText>
        </w:r>
      </w:del>
      <w:r>
        <w:rPr>
          <w:rFonts w:ascii="Times New Roman" w:hAnsi="Times New Roman"/>
          <w:sz w:val="28"/>
          <w:szCs w:val="28"/>
        </w:rPr>
        <w:t>, Slovakia</w:t>
      </w:r>
    </w:p>
    <w:p w:rsidR="002E2724" w:rsidRDefault="00393C0C">
      <w:pPr>
        <w:pStyle w:val="TeloA"/>
        <w:spacing w:after="200" w:line="264" w:lineRule="auto"/>
        <w:jc w:val="center"/>
        <w:rPr>
          <w:rFonts w:ascii="Times New Roman" w:eastAsia="Times New Roman" w:hAnsi="Times New Roman" w:cs="Times New Roman"/>
          <w:sz w:val="28"/>
          <w:szCs w:val="28"/>
        </w:rPr>
      </w:pPr>
      <w:del w:id="21" w:author="Peter Kasalovský" w:date="2020-09-29T18:47:00Z">
        <w:r w:rsidDel="00961EE3">
          <w:rPr>
            <w:rFonts w:ascii="Times New Roman" w:hAnsi="Times New Roman"/>
            <w:sz w:val="28"/>
            <w:szCs w:val="28"/>
          </w:rPr>
          <w:delText>8.</w:delText>
        </w:r>
      </w:del>
      <w:r>
        <w:rPr>
          <w:rFonts w:ascii="Times New Roman" w:hAnsi="Times New Roman"/>
          <w:sz w:val="28"/>
          <w:szCs w:val="28"/>
        </w:rPr>
        <w:t xml:space="preserve"> </w:t>
      </w:r>
      <w:r>
        <w:rPr>
          <w:rFonts w:ascii="Times New Roman" w:hAnsi="Times New Roman"/>
          <w:b/>
          <w:bCs/>
          <w:sz w:val="28"/>
          <w:szCs w:val="28"/>
        </w:rPr>
        <w:t xml:space="preserve">Doc. Ing. Peter </w:t>
      </w:r>
      <w:proofErr w:type="spellStart"/>
      <w:r>
        <w:rPr>
          <w:rFonts w:ascii="Times New Roman" w:hAnsi="Times New Roman"/>
          <w:b/>
          <w:bCs/>
          <w:sz w:val="28"/>
          <w:szCs w:val="28"/>
        </w:rPr>
        <w:t>Mih</w:t>
      </w:r>
      <w:proofErr w:type="spellEnd"/>
      <w:r>
        <w:rPr>
          <w:rFonts w:ascii="Times New Roman" w:hAnsi="Times New Roman"/>
          <w:b/>
          <w:bCs/>
          <w:sz w:val="28"/>
          <w:szCs w:val="28"/>
          <w:lang w:val="es-ES_tradnl"/>
        </w:rPr>
        <w:t>ó</w:t>
      </w:r>
      <w:r>
        <w:rPr>
          <w:rFonts w:ascii="Times New Roman" w:hAnsi="Times New Roman"/>
          <w:b/>
          <w:bCs/>
          <w:sz w:val="28"/>
          <w:szCs w:val="28"/>
          <w:lang w:val="de-DE"/>
        </w:rPr>
        <w:t xml:space="preserve">k, </w:t>
      </w:r>
      <w:proofErr w:type="gramStart"/>
      <w:r>
        <w:rPr>
          <w:rFonts w:ascii="Times New Roman" w:hAnsi="Times New Roman"/>
          <w:b/>
          <w:bCs/>
          <w:sz w:val="28"/>
          <w:szCs w:val="28"/>
          <w:lang w:val="de-DE"/>
        </w:rPr>
        <w:t>CSc</w:t>
      </w:r>
      <w:r>
        <w:rPr>
          <w:rFonts w:ascii="Times New Roman" w:hAnsi="Times New Roman"/>
          <w:sz w:val="28"/>
          <w:szCs w:val="28"/>
        </w:rPr>
        <w:t>.,</w:t>
      </w:r>
      <w:proofErr w:type="gramEnd"/>
      <w:r>
        <w:rPr>
          <w:rFonts w:ascii="Times New Roman" w:hAnsi="Times New Roman"/>
          <w:sz w:val="28"/>
          <w:szCs w:val="28"/>
        </w:rPr>
        <w:t xml:space="preserve"> </w:t>
      </w:r>
      <w:ins w:id="22" w:author="Peter Kasalovský" w:date="2020-06-05T11:04:00Z">
        <w:r w:rsidR="001613E7">
          <w:rPr>
            <w:rFonts w:ascii="Times New Roman" w:hAnsi="Times New Roman"/>
            <w:sz w:val="28"/>
            <w:szCs w:val="28"/>
          </w:rPr>
          <w:t xml:space="preserve">Honorary </w:t>
        </w:r>
      </w:ins>
      <w:r>
        <w:rPr>
          <w:rFonts w:ascii="Times New Roman" w:hAnsi="Times New Roman"/>
          <w:sz w:val="28"/>
          <w:szCs w:val="28"/>
        </w:rPr>
        <w:t xml:space="preserve">Chair of the World Chambers Federation, President of the Slovak Chamber of Commerce and Industry, Laureate of the </w:t>
      </w:r>
      <w:r>
        <w:rPr>
          <w:rFonts w:ascii="Times New Roman" w:hAnsi="Times New Roman"/>
          <w:i/>
          <w:iCs/>
          <w:sz w:val="28"/>
          <w:szCs w:val="28"/>
        </w:rPr>
        <w:t>Peace Prize from Slovakia 2015</w:t>
      </w:r>
      <w:r>
        <w:rPr>
          <w:rFonts w:ascii="Times New Roman" w:hAnsi="Times New Roman"/>
          <w:sz w:val="28"/>
          <w:szCs w:val="28"/>
        </w:rPr>
        <w:t xml:space="preserve"> for the year 2020, Slovakia</w:t>
      </w:r>
    </w:p>
    <w:p w:rsidR="002E2724" w:rsidRDefault="00393C0C">
      <w:pPr>
        <w:pStyle w:val="TeloA"/>
        <w:spacing w:after="200" w:line="264" w:lineRule="auto"/>
        <w:jc w:val="center"/>
        <w:rPr>
          <w:rFonts w:ascii="Times New Roman" w:eastAsia="Times New Roman" w:hAnsi="Times New Roman" w:cs="Times New Roman"/>
        </w:rPr>
      </w:pPr>
      <w:del w:id="23" w:author="Peter Kasalovský" w:date="2020-09-29T18:47:00Z">
        <w:r w:rsidDel="00961EE3">
          <w:rPr>
            <w:rFonts w:ascii="Times New Roman" w:hAnsi="Times New Roman"/>
            <w:sz w:val="28"/>
            <w:szCs w:val="28"/>
          </w:rPr>
          <w:delText xml:space="preserve">9. </w:delText>
        </w:r>
      </w:del>
      <w:proofErr w:type="spellStart"/>
      <w:r>
        <w:rPr>
          <w:rFonts w:ascii="Times New Roman" w:hAnsi="Times New Roman"/>
          <w:b/>
          <w:bCs/>
          <w:sz w:val="28"/>
          <w:szCs w:val="28"/>
        </w:rPr>
        <w:t>Genmjr</w:t>
      </w:r>
      <w:proofErr w:type="spellEnd"/>
      <w:r>
        <w:rPr>
          <w:rFonts w:ascii="Times New Roman" w:hAnsi="Times New Roman"/>
          <w:b/>
          <w:bCs/>
          <w:sz w:val="28"/>
          <w:szCs w:val="28"/>
        </w:rPr>
        <w:t xml:space="preserve">. Ing. </w:t>
      </w:r>
      <w:proofErr w:type="spellStart"/>
      <w:r>
        <w:rPr>
          <w:rFonts w:ascii="Times New Roman" w:hAnsi="Times New Roman"/>
          <w:b/>
          <w:bCs/>
          <w:sz w:val="28"/>
          <w:szCs w:val="28"/>
        </w:rPr>
        <w:t>Svetozá</w:t>
      </w:r>
      <w:proofErr w:type="spellEnd"/>
      <w:r>
        <w:rPr>
          <w:rFonts w:ascii="Times New Roman" w:hAnsi="Times New Roman"/>
          <w:b/>
          <w:bCs/>
          <w:sz w:val="28"/>
          <w:szCs w:val="28"/>
          <w:lang w:val="de-DE"/>
        </w:rPr>
        <w:t>r Na</w:t>
      </w:r>
      <w:proofErr w:type="spellStart"/>
      <w:r>
        <w:rPr>
          <w:rFonts w:ascii="Times New Roman" w:hAnsi="Times New Roman"/>
          <w:b/>
          <w:bCs/>
          <w:sz w:val="28"/>
          <w:szCs w:val="28"/>
        </w:rPr>
        <w:t>ďovič</w:t>
      </w:r>
      <w:proofErr w:type="spellEnd"/>
    </w:p>
    <w:p w:rsidR="002E2724" w:rsidDel="00961EE3" w:rsidRDefault="00393C0C">
      <w:pPr>
        <w:pStyle w:val="TeloA"/>
        <w:spacing w:after="200" w:line="264" w:lineRule="auto"/>
        <w:jc w:val="center"/>
        <w:rPr>
          <w:del w:id="24" w:author="Peter Kasalovský" w:date="2020-09-29T18:47:00Z"/>
          <w:rFonts w:ascii="Times New Roman" w:eastAsia="Times New Roman" w:hAnsi="Times New Roman" w:cs="Times New Roman"/>
          <w:color w:val="0070C0"/>
          <w:sz w:val="28"/>
          <w:szCs w:val="28"/>
          <w:u w:color="0070C0"/>
        </w:rPr>
      </w:pPr>
      <w:del w:id="25" w:author="Peter Kasalovský" w:date="2020-09-29T18:47:00Z">
        <w:r w:rsidDel="00961EE3">
          <w:rPr>
            <w:rFonts w:ascii="Times New Roman" w:hAnsi="Times New Roman"/>
            <w:sz w:val="28"/>
            <w:szCs w:val="28"/>
          </w:rPr>
          <w:delText>10</w:delText>
        </w:r>
        <w:r w:rsidDel="00961EE3">
          <w:rPr>
            <w:rFonts w:ascii="Times New Roman" w:hAnsi="Times New Roman"/>
            <w:color w:val="4472C4"/>
            <w:sz w:val="28"/>
            <w:szCs w:val="28"/>
            <w:u w:color="4472C4"/>
          </w:rPr>
          <w:delText xml:space="preserve">. </w:delText>
        </w:r>
        <w:r w:rsidDel="00961EE3">
          <w:rPr>
            <w:rFonts w:ascii="Times New Roman" w:hAnsi="Times New Roman"/>
            <w:b/>
            <w:bCs/>
            <w:color w:val="4472C4"/>
            <w:sz w:val="28"/>
            <w:szCs w:val="28"/>
            <w:u w:color="4472C4"/>
          </w:rPr>
          <w:delText>Prof. Muhammad Yunus,</w:delText>
        </w:r>
        <w:r w:rsidDel="00961EE3">
          <w:rPr>
            <w:rFonts w:ascii="Times New Roman" w:hAnsi="Times New Roman"/>
            <w:color w:val="4472C4"/>
            <w:sz w:val="28"/>
            <w:szCs w:val="28"/>
            <w:u w:color="4472C4"/>
          </w:rPr>
          <w:delText xml:space="preserve"> </w:delText>
        </w:r>
        <w:r w:rsidDel="00961EE3">
          <w:rPr>
            <w:rFonts w:ascii="Times New Roman" w:hAnsi="Times New Roman"/>
            <w:color w:val="0070C0"/>
            <w:sz w:val="28"/>
            <w:szCs w:val="28"/>
            <w:u w:color="0070C0"/>
          </w:rPr>
          <w:delText xml:space="preserve">Laureate of the </w:delText>
        </w:r>
        <w:r w:rsidDel="00961EE3">
          <w:rPr>
            <w:rFonts w:ascii="Times New Roman" w:hAnsi="Times New Roman"/>
            <w:i/>
            <w:iCs/>
            <w:color w:val="0070C0"/>
            <w:sz w:val="28"/>
            <w:szCs w:val="28"/>
            <w:u w:color="0070C0"/>
            <w:lang w:val="es-ES_tradnl"/>
          </w:rPr>
          <w:delText xml:space="preserve">Nobel </w:delText>
        </w:r>
        <w:r w:rsidDel="00961EE3">
          <w:rPr>
            <w:rFonts w:ascii="Times New Roman" w:hAnsi="Times New Roman"/>
            <w:i/>
            <w:iCs/>
            <w:color w:val="0070C0"/>
            <w:sz w:val="28"/>
            <w:szCs w:val="28"/>
            <w:u w:color="0070C0"/>
          </w:rPr>
          <w:delText>Peace Prize 2006</w:delText>
        </w:r>
        <w:r w:rsidDel="00961EE3">
          <w:rPr>
            <w:rFonts w:ascii="Times New Roman" w:hAnsi="Times New Roman"/>
            <w:color w:val="0070C0"/>
            <w:sz w:val="28"/>
            <w:szCs w:val="28"/>
            <w:u w:color="0070C0"/>
          </w:rPr>
          <w:delText>, financier and global leading authority</w:delText>
        </w:r>
        <w:r w:rsidDel="00961EE3">
          <w:rPr>
            <w:rFonts w:ascii="Times New Roman" w:hAnsi="Times New Roman"/>
            <w:color w:val="0070C0"/>
            <w:sz w:val="28"/>
            <w:szCs w:val="28"/>
            <w:u w:color="0070C0"/>
            <w:lang w:val="da-DK"/>
          </w:rPr>
          <w:delText>, Banglad</w:delText>
        </w:r>
        <w:r w:rsidDel="00961EE3">
          <w:rPr>
            <w:rFonts w:ascii="Times New Roman" w:hAnsi="Times New Roman"/>
            <w:color w:val="0070C0"/>
            <w:sz w:val="28"/>
            <w:szCs w:val="28"/>
            <w:u w:color="0070C0"/>
          </w:rPr>
          <w:delText xml:space="preserve">esh (approached on </w:delText>
        </w:r>
      </w:del>
      <w:del w:id="26" w:author="Peter Kasalovský" w:date="2020-06-04T19:59:00Z">
        <w:r w:rsidDel="00B63E24">
          <w:rPr>
            <w:rFonts w:ascii="Times New Roman" w:hAnsi="Times New Roman"/>
            <w:color w:val="0070C0"/>
            <w:sz w:val="28"/>
            <w:szCs w:val="28"/>
            <w:u w:color="0070C0"/>
          </w:rPr>
          <w:delText>2</w:delText>
        </w:r>
      </w:del>
      <w:del w:id="27" w:author="Peter Kasalovský" w:date="2020-06-04T19:58:00Z">
        <w:r w:rsidDel="00B63E24">
          <w:rPr>
            <w:rFonts w:ascii="Times New Roman" w:hAnsi="Times New Roman"/>
            <w:color w:val="0070C0"/>
            <w:sz w:val="28"/>
            <w:szCs w:val="28"/>
            <w:u w:color="0070C0"/>
          </w:rPr>
          <w:delText xml:space="preserve">8 </w:delText>
        </w:r>
      </w:del>
      <w:del w:id="28" w:author="Peter Kasalovský" w:date="2020-06-04T19:59:00Z">
        <w:r w:rsidDel="00B63E24">
          <w:rPr>
            <w:rFonts w:ascii="Times New Roman" w:hAnsi="Times New Roman"/>
            <w:color w:val="0070C0"/>
            <w:sz w:val="28"/>
            <w:szCs w:val="28"/>
            <w:u w:color="0070C0"/>
          </w:rPr>
          <w:delText xml:space="preserve">May </w:delText>
        </w:r>
      </w:del>
      <w:del w:id="29" w:author="Peter Kasalovský" w:date="2020-09-29T18:47:00Z">
        <w:r w:rsidDel="00961EE3">
          <w:rPr>
            <w:rFonts w:ascii="Times New Roman" w:hAnsi="Times New Roman"/>
            <w:color w:val="0070C0"/>
            <w:sz w:val="28"/>
            <w:szCs w:val="28"/>
            <w:u w:color="0070C0"/>
          </w:rPr>
          <w:delText>2020)</w:delText>
        </w:r>
      </w:del>
    </w:p>
    <w:p w:rsidR="002E2724" w:rsidRDefault="00393C0C" w:rsidP="00961EE3">
      <w:pPr>
        <w:pStyle w:val="TeloA"/>
        <w:spacing w:after="200" w:line="264" w:lineRule="auto"/>
        <w:rPr>
          <w:rFonts w:ascii="Times New Roman" w:eastAsia="Times New Roman" w:hAnsi="Times New Roman" w:cs="Times New Roman"/>
          <w:color w:val="0070C0"/>
          <w:u w:color="0070C0"/>
        </w:rPr>
        <w:pPrChange w:id="30" w:author="Peter Kasalovský" w:date="2020-09-29T18:47:00Z">
          <w:pPr>
            <w:pStyle w:val="TeloA"/>
            <w:spacing w:after="200" w:line="264" w:lineRule="auto"/>
            <w:jc w:val="center"/>
          </w:pPr>
        </w:pPrChange>
      </w:pPr>
      <w:del w:id="31" w:author="Peter Kasalovský" w:date="2020-09-29T18:47:00Z">
        <w:r w:rsidDel="00961EE3">
          <w:rPr>
            <w:rFonts w:ascii="Times New Roman" w:hAnsi="Times New Roman"/>
            <w:b/>
            <w:bCs/>
            <w:sz w:val="28"/>
            <w:szCs w:val="28"/>
          </w:rPr>
          <w:delText>11.</w:delText>
        </w:r>
      </w:del>
      <w:r>
        <w:rPr>
          <w:rFonts w:ascii="Times New Roman" w:hAnsi="Times New Roman"/>
          <w:b/>
          <w:bCs/>
          <w:sz w:val="28"/>
          <w:szCs w:val="28"/>
        </w:rPr>
        <w:t xml:space="preserve"> Dr. Ján </w:t>
      </w:r>
      <w:proofErr w:type="spellStart"/>
      <w:r>
        <w:rPr>
          <w:rFonts w:ascii="Times New Roman" w:hAnsi="Times New Roman"/>
          <w:b/>
          <w:bCs/>
          <w:sz w:val="28"/>
          <w:szCs w:val="28"/>
        </w:rPr>
        <w:t>Šály</w:t>
      </w:r>
      <w:proofErr w:type="spellEnd"/>
      <w:r>
        <w:rPr>
          <w:rFonts w:ascii="Times New Roman" w:hAnsi="Times New Roman"/>
          <w:sz w:val="28"/>
          <w:szCs w:val="28"/>
        </w:rPr>
        <w:t>, spokesperson of the Preparatory Committee, Slovakia</w:t>
      </w:r>
    </w:p>
    <w:p w:rsidR="002E2724" w:rsidDel="00961EE3" w:rsidRDefault="00393C0C">
      <w:pPr>
        <w:pStyle w:val="TeloA"/>
        <w:spacing w:after="200" w:line="264" w:lineRule="auto"/>
        <w:jc w:val="center"/>
        <w:rPr>
          <w:del w:id="32" w:author="Peter Kasalovský" w:date="2020-09-29T18:47:00Z"/>
          <w:rFonts w:ascii="Times New Roman" w:eastAsia="Times New Roman" w:hAnsi="Times New Roman" w:cs="Times New Roman"/>
          <w:b/>
          <w:bCs/>
          <w:color w:val="0070C0"/>
          <w:sz w:val="28"/>
          <w:szCs w:val="28"/>
          <w:u w:color="0070C0"/>
        </w:rPr>
      </w:pPr>
      <w:del w:id="33" w:author="Peter Kasalovský" w:date="2020-09-29T18:47:00Z">
        <w:r w:rsidDel="00961EE3">
          <w:rPr>
            <w:rFonts w:ascii="Times New Roman" w:hAnsi="Times New Roman"/>
            <w:b/>
            <w:bCs/>
            <w:color w:val="0070C0"/>
            <w:sz w:val="28"/>
            <w:szCs w:val="28"/>
            <w:u w:color="0070C0"/>
          </w:rPr>
          <w:delText>12. foreign leader</w:delText>
        </w:r>
      </w:del>
    </w:p>
    <w:p w:rsidR="002E2724" w:rsidDel="00961EE3" w:rsidRDefault="00393C0C">
      <w:pPr>
        <w:pStyle w:val="TeloA"/>
        <w:spacing w:after="200" w:line="264" w:lineRule="auto"/>
        <w:jc w:val="center"/>
        <w:rPr>
          <w:del w:id="34" w:author="Peter Kasalovský" w:date="2020-09-29T18:47:00Z"/>
          <w:rFonts w:ascii="Times New Roman" w:eastAsia="Times New Roman" w:hAnsi="Times New Roman" w:cs="Times New Roman"/>
          <w:sz w:val="28"/>
          <w:szCs w:val="28"/>
        </w:rPr>
      </w:pPr>
      <w:del w:id="35" w:author="Peter Kasalovský" w:date="2020-09-29T18:47:00Z">
        <w:r w:rsidDel="00961EE3">
          <w:rPr>
            <w:rFonts w:ascii="Times New Roman" w:hAnsi="Times New Roman"/>
            <w:b/>
            <w:bCs/>
            <w:color w:val="0070C0"/>
            <w:sz w:val="28"/>
            <w:szCs w:val="28"/>
            <w:u w:color="0070C0"/>
          </w:rPr>
          <w:delText>13. foreign leader</w:delText>
        </w:r>
      </w:del>
    </w:p>
    <w:p w:rsidR="002E2724" w:rsidRDefault="002E2724">
      <w:pPr>
        <w:pStyle w:val="TeloA"/>
        <w:jc w:val="both"/>
        <w:rPr>
          <w:rFonts w:ascii="Times New Roman" w:eastAsia="Times New Roman" w:hAnsi="Times New Roman" w:cs="Times New Roman"/>
          <w:sz w:val="28"/>
          <w:szCs w:val="28"/>
        </w:rPr>
      </w:pPr>
    </w:p>
    <w:p w:rsidR="002E2724" w:rsidRDefault="00393C0C">
      <w:pPr>
        <w:pStyle w:val="TeloA"/>
        <w:spacing w:line="264" w:lineRule="auto"/>
        <w:jc w:val="both"/>
        <w:rPr>
          <w:rFonts w:ascii="Times New Roman" w:eastAsia="Times New Roman" w:hAnsi="Times New Roman" w:cs="Times New Roman"/>
        </w:rPr>
      </w:pPr>
      <w:r>
        <w:rPr>
          <w:rFonts w:ascii="Times New Roman" w:hAnsi="Times New Roman"/>
          <w:sz w:val="28"/>
          <w:szCs w:val="28"/>
        </w:rPr>
        <w:t xml:space="preserve">The initiative of convening the National (to become Global) Security and Peace Conference was supported on 29 April 2020, by the </w:t>
      </w:r>
      <w:r>
        <w:rPr>
          <w:rFonts w:ascii="Times New Roman" w:hAnsi="Times New Roman"/>
          <w:sz w:val="28"/>
          <w:szCs w:val="28"/>
          <w:lang w:val="fr-FR"/>
        </w:rPr>
        <w:t xml:space="preserve">the </w:t>
      </w:r>
      <w:r>
        <w:rPr>
          <w:rFonts w:ascii="Times New Roman" w:hAnsi="Times New Roman"/>
          <w:b/>
          <w:bCs/>
          <w:sz w:val="28"/>
          <w:szCs w:val="28"/>
        </w:rPr>
        <w:t>Pres</w:t>
      </w:r>
      <w:r>
        <w:rPr>
          <w:rFonts w:ascii="Times New Roman" w:hAnsi="Times New Roman"/>
          <w:b/>
          <w:bCs/>
          <w:sz w:val="28"/>
          <w:szCs w:val="28"/>
          <w:lang w:val="fr-FR"/>
        </w:rPr>
        <w:t xml:space="preserve">ident </w:t>
      </w:r>
      <w:r>
        <w:rPr>
          <w:rFonts w:ascii="Times New Roman" w:hAnsi="Times New Roman"/>
          <w:b/>
          <w:bCs/>
          <w:sz w:val="28"/>
          <w:szCs w:val="28"/>
        </w:rPr>
        <w:t xml:space="preserve">of the Slovak Republic (1999-2004) Mr. </w:t>
      </w:r>
      <w:r>
        <w:rPr>
          <w:rFonts w:ascii="Times New Roman" w:hAnsi="Times New Roman"/>
          <w:b/>
          <w:bCs/>
          <w:sz w:val="28"/>
          <w:szCs w:val="28"/>
          <w:lang w:val="de-DE"/>
        </w:rPr>
        <w:t>Rudolf Schuster</w:t>
      </w:r>
      <w:r>
        <w:rPr>
          <w:rFonts w:ascii="Times New Roman" w:hAnsi="Times New Roman"/>
          <w:sz w:val="28"/>
          <w:szCs w:val="28"/>
          <w:lang w:val="it-IT"/>
        </w:rPr>
        <w:t>, Laure</w:t>
      </w:r>
      <w:r>
        <w:rPr>
          <w:rFonts w:ascii="Times New Roman" w:hAnsi="Times New Roman"/>
          <w:sz w:val="28"/>
          <w:szCs w:val="28"/>
        </w:rPr>
        <w:t xml:space="preserve">ate of the </w:t>
      </w:r>
      <w:r>
        <w:rPr>
          <w:rFonts w:ascii="Times New Roman" w:hAnsi="Times New Roman"/>
          <w:i/>
          <w:iCs/>
          <w:sz w:val="28"/>
          <w:szCs w:val="28"/>
        </w:rPr>
        <w:t>Peace Prize from Slovakia 2015</w:t>
      </w:r>
      <w:r>
        <w:rPr>
          <w:rFonts w:ascii="Times New Roman" w:hAnsi="Times New Roman"/>
          <w:sz w:val="28"/>
          <w:szCs w:val="28"/>
        </w:rPr>
        <w:t>.</w:t>
      </w: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The fundamental goals and tasks for the working sections of the national (to become global) conference:</w:t>
      </w:r>
    </w:p>
    <w:p w:rsidR="002E2724" w:rsidRDefault="00393C0C">
      <w:pPr>
        <w:pStyle w:val="Odsekzoznamu"/>
        <w:jc w:val="both"/>
        <w:rPr>
          <w:rFonts w:ascii="Times New Roman" w:eastAsia="Times New Roman" w:hAnsi="Times New Roman" w:cs="Times New Roman"/>
          <w:b/>
          <w:bCs/>
          <w:sz w:val="28"/>
          <w:szCs w:val="28"/>
        </w:rPr>
      </w:pPr>
      <w:r>
        <w:rPr>
          <w:rFonts w:ascii="Times New Roman" w:hAnsi="Times New Roman"/>
          <w:b/>
          <w:bCs/>
          <w:sz w:val="28"/>
          <w:szCs w:val="28"/>
        </w:rPr>
        <w:t>Section A:</w:t>
      </w:r>
    </w:p>
    <w:p w:rsidR="002E2724" w:rsidRDefault="00393C0C">
      <w:pPr>
        <w:pStyle w:val="Odsekzoznamu"/>
        <w:ind w:left="1363"/>
        <w:jc w:val="both"/>
        <w:rPr>
          <w:rFonts w:ascii="Times New Roman" w:eastAsia="Times New Roman" w:hAnsi="Times New Roman" w:cs="Times New Roman"/>
        </w:rPr>
      </w:pPr>
      <w:r>
        <w:rPr>
          <w:rFonts w:ascii="Times New Roman" w:hAnsi="Times New Roman"/>
          <w:sz w:val="28"/>
          <w:szCs w:val="28"/>
        </w:rPr>
        <w:t xml:space="preserve">Building upon the knowledge and results of the functioning of the security system established during conferences at </w:t>
      </w:r>
      <w:proofErr w:type="spellStart"/>
      <w:r>
        <w:rPr>
          <w:rFonts w:ascii="Times New Roman" w:hAnsi="Times New Roman"/>
          <w:sz w:val="28"/>
          <w:szCs w:val="28"/>
          <w:lang w:val="de-DE"/>
        </w:rPr>
        <w:t>Teh</w:t>
      </w:r>
      <w:ins w:id="36" w:author="Peter Kasalovský" w:date="2020-09-29T18:48:00Z">
        <w:r w:rsidR="00961EE3">
          <w:rPr>
            <w:rFonts w:ascii="Times New Roman" w:hAnsi="Times New Roman"/>
            <w:sz w:val="28"/>
            <w:szCs w:val="28"/>
            <w:lang w:val="de-DE"/>
          </w:rPr>
          <w:t>e</w:t>
        </w:r>
      </w:ins>
      <w:r>
        <w:rPr>
          <w:rFonts w:ascii="Times New Roman" w:hAnsi="Times New Roman"/>
          <w:sz w:val="28"/>
          <w:szCs w:val="28"/>
          <w:lang w:val="de-DE"/>
        </w:rPr>
        <w:t>r</w:t>
      </w:r>
      <w:proofErr w:type="spellEnd"/>
      <w:r>
        <w:rPr>
          <w:rFonts w:ascii="Times New Roman" w:hAnsi="Times New Roman"/>
          <w:sz w:val="28"/>
          <w:szCs w:val="28"/>
        </w:rPr>
        <w:t>an, Yalta and Potsdam, suggest a new security system and international law system fostering life in peace and ensuring substantially better material and mental needs of the population for a multipolar world which is being created now to gradually transform into a unified world.</w:t>
      </w:r>
    </w:p>
    <w:p w:rsidR="002E2724" w:rsidRDefault="00393C0C">
      <w:pPr>
        <w:pStyle w:val="Odsekzoznamu"/>
        <w:jc w:val="both"/>
        <w:rPr>
          <w:rFonts w:ascii="Times New Roman" w:eastAsia="Times New Roman" w:hAnsi="Times New Roman" w:cs="Times New Roman"/>
          <w:b/>
          <w:bCs/>
          <w:sz w:val="28"/>
          <w:szCs w:val="28"/>
        </w:rPr>
      </w:pPr>
      <w:r>
        <w:rPr>
          <w:rFonts w:ascii="Times New Roman" w:hAnsi="Times New Roman"/>
          <w:b/>
          <w:bCs/>
          <w:sz w:val="28"/>
          <w:szCs w:val="28"/>
        </w:rPr>
        <w:t>Section B:</w:t>
      </w:r>
    </w:p>
    <w:p w:rsidR="002E2724" w:rsidRDefault="00393C0C">
      <w:pPr>
        <w:pStyle w:val="Odsekzoznamu"/>
        <w:ind w:left="1363"/>
        <w:jc w:val="both"/>
        <w:rPr>
          <w:rFonts w:ascii="Times New Roman" w:eastAsia="Times New Roman" w:hAnsi="Times New Roman" w:cs="Times New Roman"/>
          <w:sz w:val="28"/>
          <w:szCs w:val="28"/>
        </w:rPr>
      </w:pPr>
      <w:r>
        <w:rPr>
          <w:rFonts w:ascii="Times New Roman" w:hAnsi="Times New Roman"/>
          <w:sz w:val="28"/>
          <w:szCs w:val="28"/>
        </w:rPr>
        <w:lastRenderedPageBreak/>
        <w:t>Since it is still more difficult to tell an act of aggression from a natural catastrophe, which blurs</w:t>
      </w:r>
      <w:r>
        <w:rPr>
          <w:rFonts w:ascii="Times New Roman" w:hAnsi="Times New Roman"/>
          <w:sz w:val="28"/>
          <w:szCs w:val="28"/>
          <w:lang w:val="pt-PT"/>
        </w:rPr>
        <w:t xml:space="preserve"> de facto a</w:t>
      </w:r>
      <w:proofErr w:type="spellStart"/>
      <w:r>
        <w:rPr>
          <w:rFonts w:ascii="Times New Roman" w:hAnsi="Times New Roman"/>
          <w:sz w:val="28"/>
          <w:szCs w:val="28"/>
        </w:rPr>
        <w:t>nd</w:t>
      </w:r>
      <w:proofErr w:type="spellEnd"/>
      <w:r>
        <w:rPr>
          <w:rFonts w:ascii="Times New Roman" w:hAnsi="Times New Roman"/>
          <w:sz w:val="28"/>
          <w:szCs w:val="28"/>
        </w:rPr>
        <w:t xml:space="preserve"> de j</w:t>
      </w:r>
      <w:r>
        <w:rPr>
          <w:rFonts w:ascii="Times New Roman" w:hAnsi="Times New Roman"/>
          <w:sz w:val="28"/>
          <w:szCs w:val="28"/>
          <w:lang w:val="fr-FR"/>
        </w:rPr>
        <w:t>ure</w:t>
      </w:r>
      <w:r>
        <w:rPr>
          <w:rFonts w:ascii="Times New Roman" w:hAnsi="Times New Roman"/>
          <w:sz w:val="28"/>
          <w:szCs w:val="28"/>
        </w:rPr>
        <w:t xml:space="preserve"> the limits of aggressions and military conflicts, it is essential to create an international inspection team of experts who would have the resources to detect such activities which shall also include events like the COVID-19 pandemic (as of 28 May 2020).</w:t>
      </w:r>
    </w:p>
    <w:p w:rsidR="002E2724" w:rsidRDefault="00393C0C">
      <w:pPr>
        <w:pStyle w:val="TeloA"/>
        <w:ind w:left="1351"/>
        <w:jc w:val="both"/>
        <w:rPr>
          <w:rFonts w:ascii="Times New Roman" w:eastAsia="Times New Roman" w:hAnsi="Times New Roman" w:cs="Times New Roman"/>
        </w:rPr>
      </w:pPr>
      <w:r>
        <w:rPr>
          <w:rFonts w:ascii="Times New Roman" w:hAnsi="Times New Roman"/>
          <w:sz w:val="28"/>
          <w:szCs w:val="28"/>
        </w:rPr>
        <w:t>Insist on the UN Security Council ordering the immediate cessation of all military conflicts under the supervision of the world powers and the sanction system called “Cessation of Hostilities!</w:t>
      </w:r>
      <w:proofErr w:type="gramStart"/>
      <w:r>
        <w:rPr>
          <w:rFonts w:ascii="Times New Roman" w:hAnsi="Times New Roman"/>
          <w:sz w:val="28"/>
          <w:szCs w:val="28"/>
        </w:rPr>
        <w:t>”.</w:t>
      </w:r>
      <w:proofErr w:type="gramEnd"/>
    </w:p>
    <w:p w:rsidR="002E2724" w:rsidRDefault="00393C0C">
      <w:pPr>
        <w:pStyle w:val="Odsekzoznamu"/>
        <w:jc w:val="both"/>
        <w:rPr>
          <w:rFonts w:ascii="Times New Roman" w:eastAsia="Times New Roman" w:hAnsi="Times New Roman" w:cs="Times New Roman"/>
          <w:b/>
          <w:bCs/>
          <w:sz w:val="28"/>
          <w:szCs w:val="28"/>
        </w:rPr>
      </w:pPr>
      <w:r>
        <w:rPr>
          <w:rFonts w:ascii="Times New Roman" w:hAnsi="Times New Roman"/>
          <w:b/>
          <w:bCs/>
          <w:sz w:val="28"/>
          <w:szCs w:val="28"/>
        </w:rPr>
        <w:t>Section C:</w:t>
      </w:r>
    </w:p>
    <w:p w:rsidR="002E2724" w:rsidRDefault="00393C0C">
      <w:pPr>
        <w:pStyle w:val="Odsekzoznamu"/>
        <w:ind w:left="1363"/>
        <w:jc w:val="both"/>
        <w:rPr>
          <w:rFonts w:ascii="Times New Roman" w:eastAsia="Times New Roman" w:hAnsi="Times New Roman" w:cs="Times New Roman"/>
        </w:rPr>
      </w:pPr>
      <w:r>
        <w:rPr>
          <w:rFonts w:ascii="Times New Roman" w:hAnsi="Times New Roman"/>
          <w:sz w:val="28"/>
          <w:szCs w:val="28"/>
        </w:rPr>
        <w:t>Starting points for the future. The assignment of this section will be the assessment of the actual situation as the pandemic has brought about production reductions and job losses in advanced countries, which leads to the acute need of giving a brand new character, meaning and appreciation to work and creating new leisure activities for the population.</w:t>
      </w:r>
    </w:p>
    <w:p w:rsidR="002E2724" w:rsidRDefault="00393C0C">
      <w:pPr>
        <w:pStyle w:val="Odsekzoznamu"/>
        <w:spacing w:after="0"/>
        <w:ind w:hanging="720"/>
        <w:jc w:val="both"/>
        <w:rPr>
          <w:rFonts w:ascii="Times New Roman" w:eastAsia="Times New Roman" w:hAnsi="Times New Roman" w:cs="Times New Roman"/>
          <w:sz w:val="28"/>
          <w:szCs w:val="28"/>
        </w:rPr>
      </w:pPr>
      <w:r>
        <w:rPr>
          <w:rFonts w:ascii="Times New Roman" w:hAnsi="Times New Roman"/>
          <w:sz w:val="28"/>
          <w:szCs w:val="28"/>
        </w:rPr>
        <w:t>***</w:t>
      </w:r>
    </w:p>
    <w:p w:rsidR="002E2724" w:rsidRDefault="00393C0C">
      <w:pPr>
        <w:pStyle w:val="TeloA"/>
        <w:spacing w:after="200"/>
        <w:jc w:val="both"/>
        <w:rPr>
          <w:rFonts w:ascii="Times New Roman" w:eastAsia="Times New Roman" w:hAnsi="Times New Roman" w:cs="Times New Roman"/>
          <w:sz w:val="28"/>
          <w:szCs w:val="28"/>
        </w:rPr>
      </w:pPr>
      <w:r>
        <w:rPr>
          <w:rFonts w:ascii="Times New Roman" w:hAnsi="Times New Roman"/>
          <w:b/>
          <w:bCs/>
          <w:sz w:val="28"/>
          <w:szCs w:val="28"/>
          <w:lang w:val="fr-FR"/>
        </w:rPr>
        <w:t>Section C</w:t>
      </w:r>
      <w:r>
        <w:rPr>
          <w:rFonts w:ascii="Times New Roman" w:hAnsi="Times New Roman"/>
          <w:sz w:val="28"/>
          <w:szCs w:val="28"/>
        </w:rPr>
        <w:t xml:space="preserve"> would deal, in the long term, with the creation of a global fund for the protection of </w:t>
      </w:r>
      <w:proofErr w:type="spellStart"/>
      <w:r>
        <w:rPr>
          <w:rFonts w:ascii="Times New Roman" w:hAnsi="Times New Roman"/>
          <w:sz w:val="28"/>
          <w:szCs w:val="28"/>
        </w:rPr>
        <w:t>civilisation</w:t>
      </w:r>
      <w:proofErr w:type="spellEnd"/>
      <w:r>
        <w:rPr>
          <w:rFonts w:ascii="Times New Roman" w:hAnsi="Times New Roman"/>
          <w:sz w:val="28"/>
          <w:szCs w:val="28"/>
        </w:rPr>
        <w:t xml:space="preserve"> in all aspects by reducing military expenditure by 3% for one year.</w:t>
      </w:r>
    </w:p>
    <w:p w:rsidR="002E2724" w:rsidRDefault="00393C0C">
      <w:pPr>
        <w:pStyle w:val="TeloA"/>
        <w:spacing w:after="200"/>
        <w:jc w:val="both"/>
        <w:rPr>
          <w:rFonts w:ascii="Times New Roman" w:eastAsia="Times New Roman" w:hAnsi="Times New Roman" w:cs="Times New Roman"/>
          <w:sz w:val="28"/>
          <w:szCs w:val="28"/>
        </w:rPr>
      </w:pPr>
      <w:r>
        <w:rPr>
          <w:rFonts w:ascii="Times New Roman" w:hAnsi="Times New Roman"/>
          <w:sz w:val="28"/>
          <w:szCs w:val="28"/>
        </w:rPr>
        <w:t>The section would provide an assessment of the real needs of the planet’s population with regard to the current status quo, and make sure that the needs are met in an optimal way, taking into account the environment, natural resources, and the 4</w:t>
      </w:r>
      <w:r>
        <w:rPr>
          <w:rFonts w:ascii="Times New Roman" w:hAnsi="Times New Roman"/>
          <w:sz w:val="28"/>
          <w:szCs w:val="28"/>
          <w:vertAlign w:val="superscript"/>
        </w:rPr>
        <w:t>th</w:t>
      </w:r>
      <w:r>
        <w:rPr>
          <w:rFonts w:ascii="Times New Roman" w:hAnsi="Times New Roman"/>
          <w:sz w:val="28"/>
          <w:szCs w:val="28"/>
        </w:rPr>
        <w:t xml:space="preserve"> phase of the industrial revolution.</w:t>
      </w:r>
    </w:p>
    <w:p w:rsidR="002E2724" w:rsidRDefault="00393C0C">
      <w:pPr>
        <w:pStyle w:val="TeloA"/>
        <w:spacing w:after="200"/>
        <w:jc w:val="both"/>
        <w:rPr>
          <w:rFonts w:ascii="Times New Roman" w:eastAsia="Times New Roman" w:hAnsi="Times New Roman" w:cs="Times New Roman"/>
          <w:sz w:val="28"/>
          <w:szCs w:val="28"/>
        </w:rPr>
      </w:pPr>
      <w:r>
        <w:rPr>
          <w:rFonts w:ascii="Times New Roman" w:hAnsi="Times New Roman"/>
          <w:sz w:val="28"/>
          <w:szCs w:val="28"/>
        </w:rPr>
        <w:t>It would evaluate the activities of banks on global, regional and national levels, taking into account their impact on economic</w:t>
      </w:r>
      <w:r>
        <w:rPr>
          <w:rFonts w:ascii="Times New Roman" w:hAnsi="Times New Roman"/>
          <w:sz w:val="28"/>
          <w:szCs w:val="28"/>
          <w:lang w:val="fr-FR"/>
        </w:rPr>
        <w:t>, soci</w:t>
      </w:r>
      <w:r>
        <w:rPr>
          <w:rFonts w:ascii="Times New Roman" w:hAnsi="Times New Roman"/>
          <w:sz w:val="28"/>
          <w:szCs w:val="28"/>
        </w:rPr>
        <w:t>o-economic, social and political life, and especially on public opinion.</w:t>
      </w:r>
    </w:p>
    <w:p w:rsidR="002E2724" w:rsidRDefault="00393C0C">
      <w:pPr>
        <w:pStyle w:val="TeloA"/>
        <w:spacing w:after="200"/>
        <w:jc w:val="both"/>
        <w:rPr>
          <w:rFonts w:ascii="Times New Roman" w:eastAsia="Times New Roman" w:hAnsi="Times New Roman" w:cs="Times New Roman"/>
          <w:sz w:val="28"/>
          <w:szCs w:val="28"/>
        </w:rPr>
      </w:pPr>
      <w:r>
        <w:rPr>
          <w:rFonts w:ascii="Times New Roman" w:hAnsi="Times New Roman"/>
          <w:sz w:val="28"/>
          <w:szCs w:val="28"/>
        </w:rPr>
        <w:t>It would shed light on the owners of media and their focus, and refuse power-based interference with freedom of expression and restrictions against those with different opinions applied especially by intelligence services and corporations.</w:t>
      </w:r>
    </w:p>
    <w:p w:rsidR="002E2724" w:rsidRDefault="00393C0C">
      <w:pPr>
        <w:pStyle w:val="TeloA"/>
        <w:jc w:val="both"/>
        <w:rPr>
          <w:rFonts w:ascii="Times New Roman" w:eastAsia="Times New Roman" w:hAnsi="Times New Roman" w:cs="Times New Roman"/>
          <w:b/>
          <w:bCs/>
          <w:sz w:val="28"/>
          <w:szCs w:val="28"/>
        </w:rPr>
      </w:pPr>
      <w:r>
        <w:rPr>
          <w:rFonts w:ascii="Times New Roman" w:hAnsi="Times New Roman"/>
          <w:b/>
          <w:bCs/>
          <w:sz w:val="28"/>
          <w:szCs w:val="28"/>
        </w:rPr>
        <w:t>Preparation phase:</w:t>
      </w:r>
    </w:p>
    <w:p w:rsidR="002E2724" w:rsidRDefault="00393C0C">
      <w:pPr>
        <w:pStyle w:val="TeloA"/>
        <w:jc w:val="both"/>
        <w:rPr>
          <w:rFonts w:ascii="Times New Roman" w:eastAsia="Times New Roman" w:hAnsi="Times New Roman" w:cs="Times New Roman"/>
        </w:rPr>
      </w:pPr>
      <w:r>
        <w:rPr>
          <w:rFonts w:ascii="Times New Roman" w:hAnsi="Times New Roman"/>
          <w:sz w:val="28"/>
          <w:szCs w:val="28"/>
        </w:rPr>
        <w:t xml:space="preserve">Approach world leaders - in politics, religion and other fields of human existence, the </w:t>
      </w:r>
      <w:r>
        <w:rPr>
          <w:rFonts w:ascii="Times New Roman" w:hAnsi="Times New Roman"/>
          <w:sz w:val="28"/>
          <w:szCs w:val="28"/>
          <w:lang w:val="de-DE"/>
        </w:rPr>
        <w:t>WTO, WEF</w:t>
      </w:r>
      <w:ins w:id="37" w:author="Peter Kasalovský" w:date="2020-09-29T18:49:00Z">
        <w:r w:rsidR="00961EE3">
          <w:rPr>
            <w:rFonts w:ascii="Times New Roman" w:hAnsi="Times New Roman"/>
            <w:sz w:val="28"/>
            <w:szCs w:val="28"/>
          </w:rPr>
          <w:t xml:space="preserve">, </w:t>
        </w:r>
      </w:ins>
      <w:del w:id="38" w:author="Peter Kasalovský" w:date="2020-09-29T18:49:00Z">
        <w:r w:rsidDel="00961EE3">
          <w:rPr>
            <w:rFonts w:ascii="Times New Roman" w:hAnsi="Times New Roman"/>
            <w:sz w:val="28"/>
            <w:szCs w:val="28"/>
            <w:lang w:val="de-DE"/>
          </w:rPr>
          <w:delText xml:space="preserve"> and</w:delText>
        </w:r>
        <w:r w:rsidDel="00961EE3">
          <w:rPr>
            <w:rFonts w:ascii="Times New Roman" w:hAnsi="Times New Roman"/>
            <w:sz w:val="28"/>
            <w:szCs w:val="28"/>
          </w:rPr>
          <w:delText xml:space="preserve"> </w:delText>
        </w:r>
      </w:del>
      <w:r>
        <w:rPr>
          <w:rFonts w:ascii="Times New Roman" w:hAnsi="Times New Roman"/>
          <w:sz w:val="28"/>
          <w:szCs w:val="28"/>
        </w:rPr>
        <w:t>WFP</w:t>
      </w:r>
      <w:ins w:id="39" w:author="Peter Kasalovský" w:date="2020-09-29T18:49:00Z">
        <w:r w:rsidR="00961EE3">
          <w:rPr>
            <w:rFonts w:ascii="Times New Roman" w:hAnsi="Times New Roman"/>
            <w:sz w:val="28"/>
            <w:szCs w:val="28"/>
          </w:rPr>
          <w:t xml:space="preserve"> </w:t>
        </w:r>
      </w:ins>
      <w:del w:id="40" w:author="Peter Kasalovský" w:date="2020-09-29T18:49:00Z">
        <w:r w:rsidDel="00961EE3">
          <w:rPr>
            <w:rFonts w:ascii="Times New Roman" w:hAnsi="Times New Roman"/>
            <w:sz w:val="28"/>
            <w:szCs w:val="28"/>
          </w:rPr>
          <w:delText xml:space="preserve">, </w:delText>
        </w:r>
      </w:del>
      <w:del w:id="41" w:author="Peter Kasalovský" w:date="2020-09-29T18:48:00Z">
        <w:r w:rsidDel="00961EE3">
          <w:rPr>
            <w:rFonts w:ascii="Times New Roman" w:hAnsi="Times New Roman"/>
            <w:sz w:val="28"/>
            <w:szCs w:val="28"/>
          </w:rPr>
          <w:delText xml:space="preserve">the President of the Slovak Republic, the Prime Minister of the Government of the Slovak Republic </w:delText>
        </w:r>
      </w:del>
      <w:r>
        <w:rPr>
          <w:rFonts w:ascii="Times New Roman" w:hAnsi="Times New Roman"/>
          <w:sz w:val="28"/>
          <w:szCs w:val="28"/>
        </w:rPr>
        <w:t>and “spotless” personalities to ask their positions on the subjects above. It is vital to develop details for each of the subjects. The priority is to launch the desired reporting in Slovakia.</w:t>
      </w:r>
    </w:p>
    <w:p w:rsidR="002E2724" w:rsidRDefault="00393C0C">
      <w:pPr>
        <w:pStyle w:val="TeloA"/>
        <w:ind w:firstLine="708"/>
        <w:jc w:val="both"/>
        <w:rPr>
          <w:rFonts w:ascii="Times New Roman" w:eastAsia="Times New Roman" w:hAnsi="Times New Roman" w:cs="Times New Roman"/>
          <w:b/>
          <w:bCs/>
          <w:color w:val="0070C0"/>
          <w:sz w:val="28"/>
          <w:szCs w:val="28"/>
          <w:u w:color="0070C0"/>
        </w:rPr>
      </w:pPr>
      <w:r>
        <w:rPr>
          <w:rFonts w:ascii="Times New Roman" w:hAnsi="Times New Roman"/>
          <w:b/>
          <w:bCs/>
          <w:color w:val="0070C0"/>
          <w:sz w:val="28"/>
          <w:szCs w:val="28"/>
          <w:u w:color="0070C0"/>
          <w:lang w:val="de-DE"/>
        </w:rPr>
        <w:lastRenderedPageBreak/>
        <w:t>Partner</w:t>
      </w:r>
      <w:r>
        <w:rPr>
          <w:rFonts w:ascii="Times New Roman" w:hAnsi="Times New Roman"/>
          <w:b/>
          <w:bCs/>
          <w:color w:val="0070C0"/>
          <w:sz w:val="28"/>
          <w:szCs w:val="28"/>
          <w:u w:color="0070C0"/>
        </w:rPr>
        <w:t>s</w:t>
      </w:r>
    </w:p>
    <w:p w:rsidR="002E2724" w:rsidRDefault="00393C0C">
      <w:pPr>
        <w:pStyle w:val="TeloA"/>
        <w:ind w:firstLine="708"/>
        <w:jc w:val="both"/>
        <w:rPr>
          <w:rFonts w:ascii="Times New Roman" w:eastAsia="Times New Roman" w:hAnsi="Times New Roman" w:cs="Times New Roman"/>
          <w:b/>
          <w:bCs/>
          <w:color w:val="0070C0"/>
          <w:sz w:val="28"/>
          <w:szCs w:val="28"/>
          <w:u w:color="0070C0"/>
        </w:rPr>
      </w:pPr>
      <w:r>
        <w:rPr>
          <w:rFonts w:ascii="Times New Roman" w:hAnsi="Times New Roman"/>
          <w:b/>
          <w:bCs/>
          <w:color w:val="0070C0"/>
          <w:sz w:val="28"/>
          <w:szCs w:val="28"/>
          <w:u w:color="0070C0"/>
          <w:lang w:val="pt-PT"/>
        </w:rPr>
        <w:t>MEBO Int. Group, Ltd., Los Angel</w:t>
      </w:r>
      <w:proofErr w:type="spellStart"/>
      <w:r>
        <w:rPr>
          <w:rFonts w:ascii="Times New Roman" w:hAnsi="Times New Roman"/>
          <w:b/>
          <w:bCs/>
          <w:color w:val="0070C0"/>
          <w:sz w:val="28"/>
          <w:szCs w:val="28"/>
          <w:u w:color="0070C0"/>
        </w:rPr>
        <w:t>es</w:t>
      </w:r>
      <w:proofErr w:type="spellEnd"/>
      <w:r>
        <w:rPr>
          <w:rFonts w:ascii="Times New Roman" w:hAnsi="Times New Roman"/>
          <w:b/>
          <w:bCs/>
          <w:color w:val="0070C0"/>
          <w:sz w:val="28"/>
          <w:szCs w:val="28"/>
          <w:u w:color="0070C0"/>
        </w:rPr>
        <w:t>, USA,</w:t>
      </w:r>
    </w:p>
    <w:p w:rsidR="002E2724" w:rsidDel="00961EE3" w:rsidRDefault="00393C0C">
      <w:pPr>
        <w:pStyle w:val="TeloA"/>
        <w:ind w:firstLine="708"/>
        <w:jc w:val="both"/>
        <w:rPr>
          <w:del w:id="42" w:author="Peter Kasalovský" w:date="2020-09-29T18:49:00Z"/>
          <w:rFonts w:ascii="Times New Roman" w:eastAsia="Times New Roman" w:hAnsi="Times New Roman" w:cs="Times New Roman"/>
          <w:b/>
          <w:bCs/>
          <w:color w:val="0070C0"/>
          <w:sz w:val="28"/>
          <w:szCs w:val="28"/>
          <w:u w:color="0070C0"/>
        </w:rPr>
      </w:pPr>
      <w:del w:id="43" w:author="Peter Kasalovský" w:date="2020-09-29T18:49:00Z">
        <w:r w:rsidDel="00961EE3">
          <w:rPr>
            <w:rFonts w:ascii="Times New Roman" w:hAnsi="Times New Roman"/>
            <w:b/>
            <w:bCs/>
            <w:color w:val="0070C0"/>
            <w:sz w:val="28"/>
            <w:szCs w:val="28"/>
            <w:u w:color="0070C0"/>
          </w:rPr>
          <w:delText>Poisťovň</w:delText>
        </w:r>
        <w:r w:rsidDel="00961EE3">
          <w:rPr>
            <w:rFonts w:ascii="Times New Roman" w:hAnsi="Times New Roman"/>
            <w:b/>
            <w:bCs/>
            <w:color w:val="0070C0"/>
            <w:sz w:val="28"/>
            <w:szCs w:val="28"/>
            <w:u w:color="0070C0"/>
            <w:lang w:val="nl-NL"/>
          </w:rPr>
          <w:delText>a Kooperat</w:delText>
        </w:r>
        <w:r w:rsidDel="00961EE3">
          <w:rPr>
            <w:rFonts w:ascii="Times New Roman" w:hAnsi="Times New Roman"/>
            <w:b/>
            <w:bCs/>
            <w:color w:val="0070C0"/>
            <w:sz w:val="28"/>
            <w:szCs w:val="28"/>
            <w:u w:color="0070C0"/>
          </w:rPr>
          <w:delText>íva, a.s., Bratislava, Slovakia;</w:delText>
        </w:r>
      </w:del>
    </w:p>
    <w:p w:rsidR="002E2724" w:rsidRDefault="00393C0C">
      <w:pPr>
        <w:pStyle w:val="TeloA"/>
        <w:jc w:val="both"/>
        <w:rPr>
          <w:rFonts w:ascii="Times New Roman" w:eastAsia="Times New Roman" w:hAnsi="Times New Roman" w:cs="Times New Roman"/>
          <w:b/>
          <w:bCs/>
          <w:sz w:val="28"/>
          <w:szCs w:val="28"/>
        </w:rPr>
      </w:pPr>
      <w:bookmarkStart w:id="44" w:name="_GoBack"/>
      <w:bookmarkEnd w:id="44"/>
      <w:r>
        <w:rPr>
          <w:rFonts w:ascii="Times New Roman" w:hAnsi="Times New Roman"/>
          <w:b/>
          <w:bCs/>
          <w:sz w:val="28"/>
          <w:szCs w:val="28"/>
        </w:rPr>
        <w:t>Post-preparation phase:</w:t>
      </w: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Adopt a call to the people of good will, asking for their feedback, formulated as a message from trustworthy leaders.</w:t>
      </w: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Ensure awareness in the European Parliament and the national parliaments.</w:t>
      </w: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 xml:space="preserve">Provide content, resources and </w:t>
      </w:r>
      <w:proofErr w:type="spellStart"/>
      <w:r>
        <w:rPr>
          <w:rFonts w:ascii="Times New Roman" w:hAnsi="Times New Roman"/>
          <w:sz w:val="28"/>
          <w:szCs w:val="28"/>
        </w:rPr>
        <w:t>organisational</w:t>
      </w:r>
      <w:proofErr w:type="spellEnd"/>
      <w:r>
        <w:rPr>
          <w:rFonts w:ascii="Times New Roman" w:hAnsi="Times New Roman"/>
          <w:sz w:val="28"/>
          <w:szCs w:val="28"/>
        </w:rPr>
        <w:t xml:space="preserve"> capacity for the national conference on security and living conditions in the Slovak Republic to be convened so that its final act would be signed in the premises of the first diocese on the territory of what is Slovakia today, in Nitra Castle, since the Bishop Emeritus of the diocese, Cardinal Ján </w:t>
      </w:r>
      <w:proofErr w:type="spellStart"/>
      <w:r>
        <w:rPr>
          <w:rFonts w:ascii="Times New Roman" w:hAnsi="Times New Roman"/>
          <w:sz w:val="28"/>
          <w:szCs w:val="28"/>
        </w:rPr>
        <w:t>Chryzostom</w:t>
      </w:r>
      <w:proofErr w:type="spellEnd"/>
      <w:r>
        <w:rPr>
          <w:rFonts w:ascii="Times New Roman" w:hAnsi="Times New Roman"/>
          <w:sz w:val="28"/>
          <w:szCs w:val="28"/>
        </w:rPr>
        <w:t xml:space="preserve"> </w:t>
      </w:r>
      <w:proofErr w:type="spellStart"/>
      <w:r>
        <w:rPr>
          <w:rFonts w:ascii="Times New Roman" w:hAnsi="Times New Roman"/>
          <w:sz w:val="28"/>
          <w:szCs w:val="28"/>
        </w:rPr>
        <w:t>Korec</w:t>
      </w:r>
      <w:proofErr w:type="spellEnd"/>
      <w:r>
        <w:rPr>
          <w:rFonts w:ascii="Times New Roman" w:hAnsi="Times New Roman"/>
          <w:sz w:val="28"/>
          <w:szCs w:val="28"/>
        </w:rPr>
        <w:t xml:space="preserve"> used to be a proponent of the Informal Economic Forum - Economic Club and also a member from 2001 (with the approval of Pope John Paul II).</w:t>
      </w: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Provide positions on the efforts fostering</w:t>
      </w:r>
      <w:r>
        <w:rPr>
          <w:rFonts w:ascii="Times New Roman" w:hAnsi="Times New Roman"/>
          <w:sz w:val="28"/>
          <w:szCs w:val="28"/>
          <w:lang w:val="it-IT"/>
        </w:rPr>
        <w:t xml:space="preserve"> migr</w:t>
      </w:r>
      <w:proofErr w:type="spellStart"/>
      <w:r>
        <w:rPr>
          <w:rFonts w:ascii="Times New Roman" w:hAnsi="Times New Roman"/>
          <w:sz w:val="28"/>
          <w:szCs w:val="28"/>
        </w:rPr>
        <w:t>ation</w:t>
      </w:r>
      <w:proofErr w:type="spellEnd"/>
      <w:r>
        <w:rPr>
          <w:rFonts w:ascii="Times New Roman" w:hAnsi="Times New Roman"/>
          <w:sz w:val="28"/>
          <w:szCs w:val="28"/>
        </w:rPr>
        <w:t xml:space="preserve"> which is mainly of “</w:t>
      </w:r>
      <w:r>
        <w:rPr>
          <w:rFonts w:ascii="Times New Roman" w:hAnsi="Times New Roman"/>
          <w:sz w:val="28"/>
          <w:szCs w:val="28"/>
          <w:lang w:val="it-IT"/>
        </w:rPr>
        <w:t>economic</w:t>
      </w:r>
      <w:r>
        <w:rPr>
          <w:rFonts w:ascii="Times New Roman" w:hAnsi="Times New Roman"/>
          <w:sz w:val="28"/>
          <w:szCs w:val="28"/>
        </w:rPr>
        <w:t>” character</w:t>
      </w:r>
      <w:r>
        <w:rPr>
          <w:rFonts w:ascii="Times New Roman" w:hAnsi="Times New Roman"/>
          <w:sz w:val="28"/>
          <w:szCs w:val="28"/>
          <w:lang w:val="de-DE"/>
        </w:rPr>
        <w:t xml:space="preserve">. </w:t>
      </w:r>
      <w:proofErr w:type="spellStart"/>
      <w:r>
        <w:rPr>
          <w:rFonts w:ascii="Times New Roman" w:hAnsi="Times New Roman"/>
          <w:sz w:val="28"/>
          <w:szCs w:val="28"/>
          <w:lang w:val="de-DE"/>
        </w:rPr>
        <w:t>Inform</w:t>
      </w:r>
      <w:proofErr w:type="spellEnd"/>
      <w:r>
        <w:rPr>
          <w:rFonts w:ascii="Times New Roman" w:hAnsi="Times New Roman"/>
          <w:sz w:val="28"/>
          <w:szCs w:val="28"/>
        </w:rPr>
        <w:t xml:space="preserve"> about the generators of current and historical wars which have led to mass movement of populations towards stable countries.</w:t>
      </w:r>
    </w:p>
    <w:p w:rsidR="002E2724" w:rsidRDefault="00393C0C">
      <w:pPr>
        <w:pStyle w:val="TeloA"/>
        <w:jc w:val="both"/>
        <w:rPr>
          <w:rFonts w:ascii="Times New Roman" w:eastAsia="Times New Roman" w:hAnsi="Times New Roman" w:cs="Times New Roman"/>
          <w:sz w:val="28"/>
          <w:szCs w:val="28"/>
        </w:rPr>
      </w:pPr>
      <w:r>
        <w:rPr>
          <w:rFonts w:ascii="Times New Roman" w:hAnsi="Times New Roman"/>
          <w:sz w:val="28"/>
          <w:szCs w:val="28"/>
        </w:rPr>
        <w:t>After evaluating the knowledge and experience, prepare and launch the project of a global conference on world security and peace.</w:t>
      </w:r>
    </w:p>
    <w:p w:rsidR="002E2724" w:rsidRDefault="002E2724">
      <w:pPr>
        <w:pStyle w:val="Bezriadkovania"/>
        <w:rPr>
          <w:rFonts w:ascii="Times New Roman" w:eastAsia="Times New Roman" w:hAnsi="Times New Roman" w:cs="Times New Roman"/>
          <w:sz w:val="28"/>
          <w:szCs w:val="28"/>
        </w:rPr>
      </w:pPr>
    </w:p>
    <w:p w:rsidR="002E2724" w:rsidRDefault="00393C0C">
      <w:pPr>
        <w:pStyle w:val="Bezriadkovania"/>
        <w:rPr>
          <w:rFonts w:ascii="Times New Roman" w:eastAsia="Times New Roman" w:hAnsi="Times New Roman" w:cs="Times New Roman"/>
          <w:sz w:val="28"/>
          <w:szCs w:val="28"/>
        </w:rPr>
      </w:pPr>
      <w:r>
        <w:rPr>
          <w:rFonts w:ascii="Times New Roman" w:hAnsi="Times New Roman"/>
          <w:b/>
          <w:bCs/>
          <w:sz w:val="28"/>
          <w:szCs w:val="28"/>
        </w:rPr>
        <w:t>Dr. Peter Kasalovský</w:t>
      </w:r>
      <w:r>
        <w:rPr>
          <w:rFonts w:ascii="Arial Unicode MS" w:hAnsi="Arial Unicode MS"/>
          <w:sz w:val="28"/>
          <w:szCs w:val="28"/>
        </w:rPr>
        <w:br/>
      </w:r>
      <w:r>
        <w:rPr>
          <w:rFonts w:ascii="Times New Roman" w:hAnsi="Times New Roman"/>
          <w:sz w:val="28"/>
          <w:szCs w:val="28"/>
        </w:rPr>
        <w:t>founding member and representative of the</w:t>
      </w:r>
      <w:r>
        <w:rPr>
          <w:rFonts w:ascii="Arial Unicode MS" w:hAnsi="Arial Unicode MS"/>
          <w:sz w:val="28"/>
          <w:szCs w:val="28"/>
        </w:rPr>
        <w:br/>
      </w:r>
      <w:r>
        <w:rPr>
          <w:rFonts w:ascii="Times New Roman" w:hAnsi="Times New Roman"/>
          <w:sz w:val="28"/>
          <w:szCs w:val="28"/>
        </w:rPr>
        <w:t>Informal Economic Forum - Economic Club association</w:t>
      </w:r>
      <w:r>
        <w:rPr>
          <w:rFonts w:ascii="Arial Unicode MS" w:hAnsi="Arial Unicode MS"/>
          <w:sz w:val="28"/>
          <w:szCs w:val="28"/>
        </w:rPr>
        <w:br/>
      </w:r>
      <w:r>
        <w:rPr>
          <w:rFonts w:ascii="Times New Roman" w:hAnsi="Times New Roman"/>
          <w:sz w:val="28"/>
          <w:szCs w:val="28"/>
        </w:rPr>
        <w:t xml:space="preserve">and its International Peace </w:t>
      </w:r>
      <w:ins w:id="45" w:author="Peter Kasalovský" w:date="2020-06-04T20:00:00Z">
        <w:r w:rsidR="00B63E24">
          <w:rPr>
            <w:rFonts w:ascii="Times New Roman" w:hAnsi="Times New Roman"/>
            <w:sz w:val="28"/>
            <w:szCs w:val="28"/>
          </w:rPr>
          <w:t>Committee</w:t>
        </w:r>
      </w:ins>
      <w:del w:id="46" w:author="Peter Kasalovský" w:date="2020-06-04T20:00:00Z">
        <w:r w:rsidDel="00B63E24">
          <w:rPr>
            <w:rFonts w:ascii="Times New Roman" w:hAnsi="Times New Roman"/>
            <w:sz w:val="28"/>
            <w:szCs w:val="28"/>
          </w:rPr>
          <w:delText>Council</w:delText>
        </w:r>
      </w:del>
      <w:r>
        <w:rPr>
          <w:rFonts w:ascii="Times New Roman" w:hAnsi="Times New Roman"/>
          <w:sz w:val="28"/>
          <w:szCs w:val="28"/>
        </w:rPr>
        <w:t xml:space="preserve"> since 1993</w:t>
      </w:r>
    </w:p>
    <w:p w:rsidR="002E2724" w:rsidRDefault="00393C0C">
      <w:pPr>
        <w:pStyle w:val="Bezriadkovania"/>
      </w:pPr>
      <w:r>
        <w:rPr>
          <w:rFonts w:ascii="Times New Roman" w:hAnsi="Times New Roman"/>
          <w:sz w:val="28"/>
          <w:szCs w:val="28"/>
        </w:rPr>
        <w:t>Bratislava, 25 May 2020</w:t>
      </w:r>
    </w:p>
    <w:sectPr w:rsidR="002E272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30" w:rsidRDefault="00EA5E30">
      <w:r>
        <w:separator/>
      </w:r>
    </w:p>
  </w:endnote>
  <w:endnote w:type="continuationSeparator" w:id="0">
    <w:p w:rsidR="00EA5E30" w:rsidRDefault="00E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24" w:rsidRDefault="002E2724">
    <w:pPr>
      <w:pStyle w:val="Hlavikaa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30" w:rsidRDefault="00EA5E30">
      <w:r>
        <w:separator/>
      </w:r>
    </w:p>
  </w:footnote>
  <w:footnote w:type="continuationSeparator" w:id="0">
    <w:p w:rsidR="00EA5E30" w:rsidRDefault="00EA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24" w:rsidRDefault="002E2724">
    <w:pPr>
      <w:pStyle w:val="Hlavikaap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0167"/>
    <w:multiLevelType w:val="hybridMultilevel"/>
    <w:tmpl w:val="7EC84C1C"/>
    <w:numStyleLink w:val="Importovantl1"/>
  </w:abstractNum>
  <w:abstractNum w:abstractNumId="1" w15:restartNumberingAfterBreak="0">
    <w:nsid w:val="1E722C5E"/>
    <w:multiLevelType w:val="hybridMultilevel"/>
    <w:tmpl w:val="7EC84C1C"/>
    <w:styleLink w:val="Importovantl1"/>
    <w:lvl w:ilvl="0" w:tplc="1C426A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CAB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DE375C">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33A65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C034E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E27328">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A829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CA5F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766348">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Kasalovský">
    <w15:presenceInfo w15:providerId="None" w15:userId="Peter Kasalov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24"/>
    <w:rsid w:val="001613E7"/>
    <w:rsid w:val="002E2724"/>
    <w:rsid w:val="00393C0C"/>
    <w:rsid w:val="00961EE3"/>
    <w:rsid w:val="00B63E24"/>
    <w:rsid w:val="00EA5E30"/>
    <w:rsid w:val="00EE69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C288F-3658-4460-877D-954D8F0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ezriadkovania">
    <w:name w:val="No Spacing"/>
    <w:pPr>
      <w:spacing w:after="160" w:line="259" w:lineRule="auto"/>
    </w:pPr>
    <w:rPr>
      <w:rFonts w:ascii="Calibri" w:hAnsi="Calibri" w:cs="Arial Unicode MS"/>
      <w:color w:val="000000"/>
      <w:sz w:val="22"/>
      <w:szCs w:val="22"/>
      <w:u w:color="000000"/>
      <w:lang w:val="en-US"/>
    </w:rPr>
  </w:style>
  <w:style w:type="paragraph" w:customStyle="1" w:styleId="TeloA">
    <w:name w:val="Telo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Odsekzoznamu">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ovantl1">
    <w:name w:val="Importovaný štý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6403</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2</cp:revision>
  <dcterms:created xsi:type="dcterms:W3CDTF">2020-09-29T16:49:00Z</dcterms:created>
  <dcterms:modified xsi:type="dcterms:W3CDTF">2020-09-29T16:49:00Z</dcterms:modified>
</cp:coreProperties>
</file>